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F687" w14:textId="77777777" w:rsidR="00E051C2" w:rsidRDefault="00E051C2">
      <w:pPr>
        <w:pStyle w:val="Corpsdetexte"/>
        <w:spacing w:before="11"/>
        <w:rPr>
          <w:b/>
          <w:sz w:val="19"/>
        </w:rPr>
      </w:pPr>
    </w:p>
    <w:p w14:paraId="374A6E50" w14:textId="77777777" w:rsidR="00E051C2" w:rsidRDefault="00E051C2">
      <w:pPr>
        <w:pStyle w:val="Corpsdetexte"/>
        <w:spacing w:before="11"/>
        <w:rPr>
          <w:b/>
          <w:sz w:val="1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758"/>
        <w:gridCol w:w="5826"/>
      </w:tblGrid>
      <w:tr w:rsidR="00E051C2" w14:paraId="02E816E6" w14:textId="77777777" w:rsidTr="005E01E1">
        <w:trPr>
          <w:trHeight w:val="1259"/>
        </w:trPr>
        <w:tc>
          <w:tcPr>
            <w:tcW w:w="365" w:type="dxa"/>
            <w:vMerge w:val="restart"/>
            <w:shd w:val="clear" w:color="auto" w:fill="174691"/>
          </w:tcPr>
          <w:p w14:paraId="3D76C1AA" w14:textId="77777777" w:rsidR="00E051C2" w:rsidRDefault="00E051C2" w:rsidP="005E01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8" w:type="dxa"/>
          </w:tcPr>
          <w:p w14:paraId="0FF05EFE" w14:textId="77777777" w:rsidR="00E051C2" w:rsidRDefault="00E051C2" w:rsidP="005E01E1">
            <w:pPr>
              <w:pStyle w:val="TableParagraph"/>
              <w:spacing w:before="9" w:after="1"/>
              <w:rPr>
                <w:rFonts w:ascii="Times New Roman"/>
                <w:sz w:val="20"/>
              </w:rPr>
            </w:pPr>
          </w:p>
          <w:p w14:paraId="1378EDA6" w14:textId="77777777" w:rsidR="00E051C2" w:rsidRDefault="00E051C2" w:rsidP="005E01E1">
            <w:pPr>
              <w:pStyle w:val="TableParagraph"/>
              <w:ind w:left="4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BD2B81E" wp14:editId="7DEE0A85">
                  <wp:extent cx="1208950" cy="3703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5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  <w:vMerge w:val="restart"/>
          </w:tcPr>
          <w:p w14:paraId="2141B5B3" w14:textId="77777777" w:rsidR="00E051C2" w:rsidRDefault="00E051C2" w:rsidP="005E01E1">
            <w:pPr>
              <w:pStyle w:val="TableParagraph"/>
              <w:rPr>
                <w:rFonts w:ascii="Times New Roman"/>
                <w:sz w:val="36"/>
              </w:rPr>
            </w:pPr>
          </w:p>
          <w:p w14:paraId="70E456F0" w14:textId="77777777" w:rsidR="00E051C2" w:rsidRDefault="00E051C2" w:rsidP="005E01E1">
            <w:pPr>
              <w:pStyle w:val="TableParagraph"/>
              <w:spacing w:before="251"/>
              <w:ind w:left="741" w:right="726" w:firstLine="24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174691"/>
                <w:sz w:val="32"/>
              </w:rPr>
              <w:t>GUIDE D'IMPLEMENTATION</w:t>
            </w:r>
            <w:r>
              <w:rPr>
                <w:rFonts w:ascii="Arial"/>
                <w:b/>
                <w:color w:val="174691"/>
                <w:spacing w:val="-8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DU</w:t>
            </w:r>
            <w:r>
              <w:rPr>
                <w:rFonts w:ascii="Arial"/>
                <w:b/>
                <w:color w:val="174691"/>
                <w:spacing w:val="-6"/>
                <w:sz w:val="32"/>
              </w:rPr>
              <w:t xml:space="preserve"> </w:t>
            </w:r>
            <w:r>
              <w:rPr>
                <w:rFonts w:ascii="Arial"/>
                <w:b/>
                <w:color w:val="174691"/>
                <w:sz w:val="32"/>
              </w:rPr>
              <w:t>FLUX C15</w:t>
            </w:r>
          </w:p>
        </w:tc>
      </w:tr>
      <w:tr w:rsidR="00CF0537" w14:paraId="259F3275" w14:textId="77777777" w:rsidTr="005D2391">
        <w:trPr>
          <w:trHeight w:val="808"/>
        </w:trPr>
        <w:tc>
          <w:tcPr>
            <w:tcW w:w="365" w:type="dxa"/>
            <w:vMerge/>
            <w:tcBorders>
              <w:top w:val="nil"/>
            </w:tcBorders>
            <w:shd w:val="clear" w:color="auto" w:fill="174691"/>
          </w:tcPr>
          <w:p w14:paraId="1CC323A3" w14:textId="77777777" w:rsidR="00CF0537" w:rsidRDefault="00CF0537" w:rsidP="00CF0537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  <w:vAlign w:val="center"/>
          </w:tcPr>
          <w:p w14:paraId="053AF2E5" w14:textId="18F5F440" w:rsidR="00CF0537" w:rsidRDefault="00CF0537" w:rsidP="00CF05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6" w:type="dxa"/>
            <w:vMerge/>
            <w:tcBorders>
              <w:top w:val="nil"/>
            </w:tcBorders>
          </w:tcPr>
          <w:p w14:paraId="4184FB08" w14:textId="77777777" w:rsidR="00CF0537" w:rsidRDefault="00CF0537" w:rsidP="00CF0537">
            <w:pPr>
              <w:rPr>
                <w:sz w:val="2"/>
                <w:szCs w:val="2"/>
              </w:rPr>
            </w:pPr>
          </w:p>
        </w:tc>
      </w:tr>
    </w:tbl>
    <w:p w14:paraId="675F7018" w14:textId="77777777" w:rsidR="00E051C2" w:rsidRDefault="00E051C2" w:rsidP="00E051C2">
      <w:pPr>
        <w:pStyle w:val="Corpsdetexte"/>
        <w:rPr>
          <w:rFonts w:ascii="Times New Roman"/>
        </w:rPr>
      </w:pPr>
    </w:p>
    <w:p w14:paraId="535C2E65" w14:textId="77777777" w:rsidR="00E051C2" w:rsidRDefault="00E051C2" w:rsidP="00E051C2">
      <w:pPr>
        <w:pStyle w:val="Corpsdetexte"/>
        <w:rPr>
          <w:rFonts w:ascii="Times New Roman"/>
        </w:rPr>
      </w:pPr>
    </w:p>
    <w:p w14:paraId="126CC531" w14:textId="77777777" w:rsidR="00E051C2" w:rsidRDefault="00E051C2" w:rsidP="00E051C2">
      <w:pPr>
        <w:pStyle w:val="Corpsdetexte"/>
        <w:rPr>
          <w:rFonts w:ascii="Times New Roman"/>
        </w:rPr>
      </w:pPr>
    </w:p>
    <w:p w14:paraId="71D59CE0" w14:textId="77777777" w:rsidR="00E051C2" w:rsidRDefault="00E051C2" w:rsidP="00E051C2">
      <w:pPr>
        <w:pStyle w:val="Corpsdetexte"/>
        <w:rPr>
          <w:rFonts w:ascii="Times New Roman"/>
        </w:rPr>
      </w:pPr>
    </w:p>
    <w:p w14:paraId="2AF0206F" w14:textId="77777777" w:rsidR="00E051C2" w:rsidRDefault="00E051C2" w:rsidP="00E051C2">
      <w:pPr>
        <w:pStyle w:val="Corpsdetexte"/>
        <w:rPr>
          <w:rFonts w:ascii="Times New Roman"/>
        </w:rPr>
      </w:pPr>
    </w:p>
    <w:p w14:paraId="5918FAE5" w14:textId="77777777" w:rsidR="00E051C2" w:rsidRDefault="00E051C2" w:rsidP="00E051C2">
      <w:pPr>
        <w:pStyle w:val="Corpsdetexte"/>
        <w:rPr>
          <w:rFonts w:ascii="Times New Roman"/>
        </w:rPr>
      </w:pPr>
    </w:p>
    <w:p w14:paraId="2E5E025A" w14:textId="77777777" w:rsidR="00E051C2" w:rsidRDefault="00E051C2" w:rsidP="00E051C2">
      <w:pPr>
        <w:pStyle w:val="Corpsdetexte"/>
        <w:rPr>
          <w:rFonts w:ascii="Times New Roman"/>
        </w:rPr>
      </w:pPr>
    </w:p>
    <w:p w14:paraId="678D0465" w14:textId="77777777" w:rsidR="00E051C2" w:rsidRDefault="00E051C2" w:rsidP="00E051C2">
      <w:pPr>
        <w:pStyle w:val="Corpsdetexte"/>
        <w:spacing w:before="5"/>
        <w:rPr>
          <w:rFonts w:ascii="Times New Roman"/>
          <w:sz w:val="22"/>
        </w:rPr>
      </w:pPr>
    </w:p>
    <w:p w14:paraId="27EE7E65" w14:textId="77777777" w:rsidR="00E051C2" w:rsidRDefault="00E051C2" w:rsidP="00E051C2">
      <w:pPr>
        <w:pStyle w:val="Titre3"/>
      </w:pPr>
      <w:bookmarkStart w:id="0" w:name="_Toc86194946"/>
      <w:r>
        <w:t>Versions</w:t>
      </w:r>
      <w:r>
        <w:rPr>
          <w:spacing w:val="-1"/>
        </w:rPr>
        <w:t xml:space="preserve"> </w:t>
      </w:r>
      <w:r>
        <w:t>:</w:t>
      </w:r>
      <w:bookmarkEnd w:id="0"/>
    </w:p>
    <w:p w14:paraId="0373AB28" w14:textId="77777777" w:rsidR="00E051C2" w:rsidRDefault="00E051C2" w:rsidP="00E051C2">
      <w:pPr>
        <w:pStyle w:val="Corpsdetexte"/>
        <w:spacing w:before="4" w:after="1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2662"/>
        <w:gridCol w:w="3116"/>
      </w:tblGrid>
      <w:tr w:rsidR="00E051C2" w14:paraId="46145C9A" w14:textId="77777777" w:rsidTr="005E01E1">
        <w:trPr>
          <w:trHeight w:val="388"/>
        </w:trPr>
        <w:tc>
          <w:tcPr>
            <w:tcW w:w="3154" w:type="dxa"/>
            <w:shd w:val="clear" w:color="auto" w:fill="174691"/>
          </w:tcPr>
          <w:p w14:paraId="0779D56E" w14:textId="77777777" w:rsidR="00E051C2" w:rsidRDefault="00E051C2" w:rsidP="005E01E1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Nom</w:t>
            </w:r>
          </w:p>
        </w:tc>
        <w:tc>
          <w:tcPr>
            <w:tcW w:w="2662" w:type="dxa"/>
            <w:shd w:val="clear" w:color="auto" w:fill="174691"/>
          </w:tcPr>
          <w:p w14:paraId="67FDA3C4" w14:textId="77777777" w:rsidR="00E051C2" w:rsidRDefault="00E051C2" w:rsidP="005E01E1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</w:p>
        </w:tc>
        <w:tc>
          <w:tcPr>
            <w:tcW w:w="3116" w:type="dxa"/>
            <w:shd w:val="clear" w:color="auto" w:fill="174691"/>
          </w:tcPr>
          <w:p w14:paraId="088088FF" w14:textId="77777777" w:rsidR="00E051C2" w:rsidRDefault="00E051C2" w:rsidP="005E01E1">
            <w:pPr>
              <w:pStyle w:val="TableParagraph"/>
              <w:spacing w:befor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Modifications</w:t>
            </w:r>
          </w:p>
        </w:tc>
      </w:tr>
      <w:tr w:rsidR="00E051C2" w14:paraId="2E0ACB09" w14:textId="77777777" w:rsidTr="005E01E1">
        <w:trPr>
          <w:trHeight w:val="350"/>
        </w:trPr>
        <w:tc>
          <w:tcPr>
            <w:tcW w:w="3154" w:type="dxa"/>
          </w:tcPr>
          <w:p w14:paraId="1631621B" w14:textId="77777777" w:rsidR="00E051C2" w:rsidRDefault="00E051C2" w:rsidP="005E01E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62" w:type="dxa"/>
          </w:tcPr>
          <w:p w14:paraId="7F8D5755" w14:textId="2422F246" w:rsidR="00E051C2" w:rsidRDefault="001937C3" w:rsidP="005E01E1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14</w:t>
            </w:r>
            <w:r w:rsidR="00E051C2">
              <w:rPr>
                <w:sz w:val="20"/>
              </w:rPr>
              <w:t>/10/2021</w:t>
            </w:r>
          </w:p>
        </w:tc>
        <w:tc>
          <w:tcPr>
            <w:tcW w:w="3116" w:type="dxa"/>
          </w:tcPr>
          <w:p w14:paraId="6C5C5A8D" w14:textId="77777777" w:rsidR="00E051C2" w:rsidRDefault="00E051C2" w:rsidP="005E01E1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Création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</w:tbl>
    <w:p w14:paraId="6F1BDCD4" w14:textId="77777777" w:rsidR="00E051C2" w:rsidRDefault="00E051C2">
      <w:pPr>
        <w:pStyle w:val="Corpsdetexte"/>
        <w:spacing w:before="11"/>
        <w:rPr>
          <w:b/>
          <w:sz w:val="19"/>
        </w:rPr>
      </w:pPr>
    </w:p>
    <w:p w14:paraId="1AF39293" w14:textId="77777777" w:rsidR="00E051C2" w:rsidRDefault="00E051C2">
      <w:pPr>
        <w:pStyle w:val="Corpsdetexte"/>
        <w:spacing w:before="11"/>
        <w:rPr>
          <w:b/>
          <w:sz w:val="19"/>
        </w:rPr>
      </w:pPr>
    </w:p>
    <w:p w14:paraId="0D4AD810" w14:textId="77777777" w:rsidR="00E051C2" w:rsidRDefault="00E051C2">
      <w:pPr>
        <w:pStyle w:val="Corpsdetexte"/>
        <w:spacing w:before="11"/>
        <w:rPr>
          <w:b/>
          <w:sz w:val="19"/>
        </w:rPr>
      </w:pPr>
    </w:p>
    <w:p w14:paraId="0B4F9C4E" w14:textId="77777777" w:rsidR="00E9437D" w:rsidRDefault="00E051C2">
      <w:pPr>
        <w:pStyle w:val="Titre4"/>
        <w:ind w:left="314" w:firstLine="0"/>
      </w:pPr>
      <w:r>
        <w:rPr>
          <w:color w:val="565656"/>
        </w:rPr>
        <w:t>Résumé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/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Avertissement</w:t>
      </w:r>
    </w:p>
    <w:p w14:paraId="082C228C" w14:textId="77777777" w:rsidR="00E9437D" w:rsidRDefault="00E051C2">
      <w:pPr>
        <w:pStyle w:val="Corpsdetexte"/>
        <w:spacing w:before="1"/>
        <w:ind w:left="314"/>
      </w:pPr>
      <w:r>
        <w:rPr>
          <w:color w:val="565656"/>
        </w:rPr>
        <w:t>Les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contenues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publiées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titre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d’information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ne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peuvent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être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assimilées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règles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contractuelles.</w:t>
      </w:r>
    </w:p>
    <w:p w14:paraId="20360FE8" w14:textId="77777777" w:rsidR="00E9437D" w:rsidRDefault="00E9437D">
      <w:pPr>
        <w:pStyle w:val="Corpsdetexte"/>
      </w:pPr>
    </w:p>
    <w:p w14:paraId="550CEFDA" w14:textId="77777777" w:rsidR="00E9437D" w:rsidRDefault="00E9437D">
      <w:pPr>
        <w:pStyle w:val="Corpsdetexte"/>
      </w:pPr>
    </w:p>
    <w:p w14:paraId="6C5A5D5A" w14:textId="77777777" w:rsidR="00E9437D" w:rsidRDefault="00E9437D">
      <w:pPr>
        <w:pStyle w:val="Corpsdetexte"/>
      </w:pPr>
    </w:p>
    <w:p w14:paraId="61BC39C2" w14:textId="77777777" w:rsidR="00E9437D" w:rsidRDefault="00E9437D">
      <w:pPr>
        <w:pStyle w:val="Corpsdetexte"/>
      </w:pPr>
    </w:p>
    <w:p w14:paraId="0D00AF41" w14:textId="77777777" w:rsidR="00E9437D" w:rsidRDefault="00E9437D">
      <w:pPr>
        <w:pStyle w:val="Corpsdetexte"/>
      </w:pPr>
    </w:p>
    <w:p w14:paraId="6E501A0A" w14:textId="77777777" w:rsidR="00E9437D" w:rsidRDefault="00E9437D">
      <w:pPr>
        <w:pStyle w:val="Corpsdetexte"/>
      </w:pPr>
    </w:p>
    <w:p w14:paraId="1203F223" w14:textId="77777777" w:rsidR="00E9437D" w:rsidRDefault="00E9437D">
      <w:pPr>
        <w:pStyle w:val="Corpsdetexte"/>
      </w:pPr>
    </w:p>
    <w:p w14:paraId="3C6CEFF9" w14:textId="77777777" w:rsidR="00E9437D" w:rsidRDefault="00E9437D">
      <w:pPr>
        <w:pStyle w:val="Corpsdetexte"/>
      </w:pPr>
    </w:p>
    <w:p w14:paraId="3A3EF355" w14:textId="77777777" w:rsidR="00E9437D" w:rsidRDefault="00E9437D">
      <w:pPr>
        <w:pStyle w:val="Corpsdetexte"/>
      </w:pPr>
    </w:p>
    <w:p w14:paraId="1C09CF7C" w14:textId="77777777" w:rsidR="00E9437D" w:rsidRDefault="00E9437D">
      <w:pPr>
        <w:pStyle w:val="Corpsdetexte"/>
      </w:pPr>
    </w:p>
    <w:p w14:paraId="3F698616" w14:textId="77777777" w:rsidR="00E9437D" w:rsidRDefault="00E9437D">
      <w:pPr>
        <w:pStyle w:val="Corpsdetexte"/>
      </w:pPr>
    </w:p>
    <w:p w14:paraId="4E49E31E" w14:textId="77777777" w:rsidR="00E9437D" w:rsidRDefault="00E9437D">
      <w:pPr>
        <w:pStyle w:val="Corpsdetexte"/>
      </w:pPr>
    </w:p>
    <w:p w14:paraId="039AC9AC" w14:textId="77777777" w:rsidR="00E9437D" w:rsidRDefault="00E9437D">
      <w:pPr>
        <w:pStyle w:val="Corpsdetexte"/>
      </w:pPr>
    </w:p>
    <w:p w14:paraId="643781CE" w14:textId="77777777" w:rsidR="00E9437D" w:rsidRDefault="00E9437D">
      <w:pPr>
        <w:pStyle w:val="Corpsdetexte"/>
      </w:pPr>
    </w:p>
    <w:p w14:paraId="407BB020" w14:textId="77777777" w:rsidR="00E9437D" w:rsidRDefault="00E9437D">
      <w:pPr>
        <w:pStyle w:val="Corpsdetexte"/>
      </w:pPr>
    </w:p>
    <w:p w14:paraId="642091DE" w14:textId="77777777" w:rsidR="00E9437D" w:rsidRDefault="00E9437D">
      <w:pPr>
        <w:pStyle w:val="Corpsdetexte"/>
      </w:pPr>
    </w:p>
    <w:p w14:paraId="5088CE1C" w14:textId="77777777" w:rsidR="00E9437D" w:rsidRDefault="00E9437D">
      <w:pPr>
        <w:pStyle w:val="Corpsdetexte"/>
      </w:pPr>
    </w:p>
    <w:p w14:paraId="2B57E78F" w14:textId="77777777" w:rsidR="00E9437D" w:rsidRDefault="00E9437D">
      <w:pPr>
        <w:pStyle w:val="Corpsdetexte"/>
      </w:pPr>
    </w:p>
    <w:p w14:paraId="665B1531" w14:textId="77777777" w:rsidR="00E9437D" w:rsidRDefault="00E9437D">
      <w:pPr>
        <w:pStyle w:val="Corpsdetexte"/>
      </w:pPr>
    </w:p>
    <w:p w14:paraId="4F48D423" w14:textId="77777777" w:rsidR="00E9437D" w:rsidRDefault="00E9437D">
      <w:pPr>
        <w:pStyle w:val="Corpsdetexte"/>
        <w:spacing w:before="2"/>
        <w:rPr>
          <w:sz w:val="18"/>
        </w:rPr>
      </w:pPr>
    </w:p>
    <w:p w14:paraId="53614974" w14:textId="77777777" w:rsidR="00E9437D" w:rsidRDefault="00E9437D">
      <w:pPr>
        <w:jc w:val="right"/>
        <w:rPr>
          <w:sz w:val="16"/>
        </w:rPr>
        <w:sectPr w:rsidR="00E9437D" w:rsidSect="005D2391">
          <w:headerReference w:type="default" r:id="rId9"/>
          <w:footerReference w:type="default" r:id="rId10"/>
          <w:pgSz w:w="11910" w:h="16840"/>
          <w:pgMar w:top="1600" w:right="640" w:bottom="1280" w:left="480" w:header="1134" w:footer="1091" w:gutter="0"/>
          <w:cols w:space="720"/>
        </w:sectPr>
      </w:pPr>
    </w:p>
    <w:p w14:paraId="564BBCDC" w14:textId="77777777" w:rsidR="00E9437D" w:rsidRDefault="00E9437D">
      <w:pPr>
        <w:pStyle w:val="Corpsdetexte"/>
      </w:pPr>
    </w:p>
    <w:p w14:paraId="329915F8" w14:textId="77777777" w:rsidR="00E9437D" w:rsidRDefault="00E9437D">
      <w:pPr>
        <w:pStyle w:val="Corpsdetexte"/>
      </w:pPr>
    </w:p>
    <w:p w14:paraId="35ECA0F6" w14:textId="77777777" w:rsidR="00E9437D" w:rsidRDefault="00E9437D">
      <w:pPr>
        <w:pStyle w:val="Corpsdetexte"/>
        <w:spacing w:before="1"/>
        <w:rPr>
          <w:sz w:val="23"/>
        </w:rPr>
      </w:pPr>
    </w:p>
    <w:p w14:paraId="51E7DD59" w14:textId="77777777" w:rsidR="00E9437D" w:rsidRDefault="00E051C2">
      <w:pPr>
        <w:pStyle w:val="Titre1"/>
      </w:pPr>
      <w:bookmarkStart w:id="6" w:name="_Toc86194947"/>
      <w:r>
        <w:rPr>
          <w:color w:val="005EB8"/>
        </w:rPr>
        <w:t>PREAMBULE</w:t>
      </w:r>
      <w:bookmarkEnd w:id="6"/>
    </w:p>
    <w:p w14:paraId="47239352" w14:textId="77777777" w:rsidR="00E9437D" w:rsidRDefault="00E9437D">
      <w:pPr>
        <w:pStyle w:val="Corpsdetexte"/>
        <w:spacing w:before="6"/>
        <w:rPr>
          <w:sz w:val="39"/>
        </w:rPr>
      </w:pPr>
    </w:p>
    <w:p w14:paraId="3AD79186" w14:textId="77777777" w:rsidR="00E9437D" w:rsidRDefault="00E051C2">
      <w:pPr>
        <w:pStyle w:val="Corpsdetexte"/>
        <w:ind w:left="314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guide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partie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Kit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d’implémentation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destination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acteurs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marché,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comprend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:</w:t>
      </w:r>
    </w:p>
    <w:p w14:paraId="7AF68842" w14:textId="77777777" w:rsidR="00E9437D" w:rsidRDefault="00E9437D">
      <w:pPr>
        <w:pStyle w:val="Corpsdetexte"/>
        <w:spacing w:before="3"/>
        <w:rPr>
          <w:sz w:val="23"/>
        </w:rPr>
      </w:pPr>
    </w:p>
    <w:p w14:paraId="5ED65039" w14:textId="69D467DC" w:rsidR="00E9437D" w:rsidRDefault="00E051C2">
      <w:pPr>
        <w:pStyle w:val="Paragraphedeliste"/>
        <w:numPr>
          <w:ilvl w:val="0"/>
          <w:numId w:val="53"/>
        </w:numPr>
        <w:tabs>
          <w:tab w:val="left" w:pos="543"/>
        </w:tabs>
        <w:spacing w:before="1"/>
        <w:ind w:right="164"/>
        <w:rPr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Guides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d’implémentation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flux,</w:t>
      </w:r>
      <w:r>
        <w:rPr>
          <w:color w:val="565656"/>
          <w:spacing w:val="12"/>
          <w:sz w:val="20"/>
        </w:rPr>
        <w:t xml:space="preserve"> </w:t>
      </w:r>
      <w:r>
        <w:rPr>
          <w:color w:val="565656"/>
          <w:sz w:val="20"/>
        </w:rPr>
        <w:t>spécifiques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11"/>
          <w:sz w:val="20"/>
        </w:rPr>
        <w:t xml:space="preserve"> </w:t>
      </w:r>
      <w:r>
        <w:rPr>
          <w:color w:val="565656"/>
          <w:sz w:val="20"/>
        </w:rPr>
        <w:t>flux,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présentant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description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10"/>
          <w:sz w:val="20"/>
        </w:rPr>
        <w:t xml:space="preserve"> </w:t>
      </w:r>
      <w:r>
        <w:rPr>
          <w:color w:val="565656"/>
          <w:sz w:val="20"/>
        </w:rPr>
        <w:t>flux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échangés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entre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acteur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marché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1"/>
          <w:sz w:val="20"/>
        </w:rPr>
        <w:t xml:space="preserve"> </w:t>
      </w:r>
      <w:r w:rsidR="00A32545">
        <w:rPr>
          <w:color w:val="565656"/>
          <w:sz w:val="20"/>
        </w:rPr>
        <w:t xml:space="preserve">les GRD émetteur </w:t>
      </w:r>
      <w:r>
        <w:rPr>
          <w:color w:val="565656"/>
          <w:sz w:val="20"/>
        </w:rPr>
        <w:t>via la plate-forme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d’échanges</w:t>
      </w:r>
      <w:r>
        <w:rPr>
          <w:color w:val="565656"/>
          <w:spacing w:val="-2"/>
          <w:sz w:val="20"/>
        </w:rPr>
        <w:t xml:space="preserve"> </w:t>
      </w:r>
      <w:r w:rsidR="00A32545">
        <w:rPr>
          <w:color w:val="565656"/>
          <w:sz w:val="20"/>
        </w:rPr>
        <w:t>du GRD émetteur</w:t>
      </w:r>
      <w:r w:rsidR="00802450">
        <w:rPr>
          <w:color w:val="565656"/>
          <w:sz w:val="20"/>
        </w:rPr>
        <w:t>.</w:t>
      </w:r>
    </w:p>
    <w:p w14:paraId="5ED08B79" w14:textId="52474077" w:rsidR="00E9437D" w:rsidRDefault="00E051C2">
      <w:pPr>
        <w:pStyle w:val="Paragraphedeliste"/>
        <w:numPr>
          <w:ilvl w:val="0"/>
          <w:numId w:val="53"/>
        </w:numPr>
        <w:tabs>
          <w:tab w:val="left" w:pos="543"/>
        </w:tabs>
        <w:spacing w:before="39"/>
        <w:ind w:right="161"/>
        <w:rPr>
          <w:sz w:val="20"/>
        </w:rPr>
      </w:pPr>
      <w:r>
        <w:rPr>
          <w:color w:val="565656"/>
          <w:sz w:val="20"/>
        </w:rPr>
        <w:t>Les</w:t>
      </w:r>
      <w:r>
        <w:rPr>
          <w:color w:val="565656"/>
          <w:spacing w:val="3"/>
          <w:sz w:val="20"/>
        </w:rPr>
        <w:t xml:space="preserve"> </w:t>
      </w:r>
      <w:r>
        <w:rPr>
          <w:color w:val="565656"/>
          <w:sz w:val="20"/>
        </w:rPr>
        <w:t>Guides</w:t>
      </w:r>
      <w:r>
        <w:rPr>
          <w:color w:val="565656"/>
          <w:spacing w:val="4"/>
          <w:sz w:val="20"/>
        </w:rPr>
        <w:t xml:space="preserve"> </w:t>
      </w:r>
      <w:r>
        <w:rPr>
          <w:color w:val="565656"/>
          <w:sz w:val="20"/>
        </w:rPr>
        <w:t>d’utilisation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4"/>
          <w:sz w:val="20"/>
        </w:rPr>
        <w:t xml:space="preserve"> </w:t>
      </w:r>
      <w:r>
        <w:rPr>
          <w:color w:val="565656"/>
          <w:sz w:val="20"/>
        </w:rPr>
        <w:t>procédures,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spécifiques</w:t>
      </w:r>
      <w:r>
        <w:rPr>
          <w:color w:val="565656"/>
          <w:spacing w:val="3"/>
          <w:sz w:val="20"/>
        </w:rPr>
        <w:t xml:space="preserve"> </w:t>
      </w:r>
      <w:r>
        <w:rPr>
          <w:color w:val="565656"/>
          <w:sz w:val="20"/>
        </w:rPr>
        <w:t>par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procédure,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présentant</w:t>
      </w:r>
      <w:r w:rsidR="007319FB">
        <w:rPr>
          <w:color w:val="565656"/>
          <w:spacing w:val="5"/>
          <w:sz w:val="20"/>
        </w:rPr>
        <w:t xml:space="preserve"> une liste non exhaustive de</w:t>
      </w:r>
      <w:r>
        <w:rPr>
          <w:color w:val="565656"/>
          <w:spacing w:val="6"/>
          <w:sz w:val="20"/>
        </w:rPr>
        <w:t xml:space="preserve"> </w:t>
      </w:r>
      <w:r>
        <w:rPr>
          <w:color w:val="565656"/>
          <w:sz w:val="20"/>
        </w:rPr>
        <w:t>description</w:t>
      </w:r>
      <w:r w:rsidR="005D2391">
        <w:rPr>
          <w:color w:val="565656"/>
          <w:sz w:val="20"/>
        </w:rPr>
        <w:t>s</w:t>
      </w:r>
      <w:r>
        <w:rPr>
          <w:color w:val="565656"/>
          <w:spacing w:val="5"/>
          <w:sz w:val="20"/>
        </w:rPr>
        <w:t xml:space="preserve"> </w:t>
      </w:r>
      <w:r>
        <w:rPr>
          <w:color w:val="565656"/>
          <w:sz w:val="20"/>
        </w:rPr>
        <w:t>des</w:t>
      </w:r>
      <w:r>
        <w:rPr>
          <w:color w:val="565656"/>
          <w:spacing w:val="4"/>
          <w:sz w:val="20"/>
        </w:rPr>
        <w:t xml:space="preserve"> </w:t>
      </w:r>
      <w:r>
        <w:rPr>
          <w:color w:val="565656"/>
          <w:sz w:val="20"/>
        </w:rPr>
        <w:t>données</w:t>
      </w:r>
      <w:r>
        <w:rPr>
          <w:color w:val="565656"/>
          <w:spacing w:val="4"/>
          <w:sz w:val="20"/>
        </w:rPr>
        <w:t xml:space="preserve"> </w:t>
      </w:r>
      <w:r>
        <w:rPr>
          <w:color w:val="565656"/>
          <w:sz w:val="20"/>
        </w:rPr>
        <w:t>échangées</w:t>
      </w:r>
      <w:r>
        <w:rPr>
          <w:color w:val="565656"/>
          <w:spacing w:val="5"/>
          <w:sz w:val="20"/>
        </w:rPr>
        <w:t xml:space="preserve"> </w:t>
      </w:r>
      <w:r>
        <w:rPr>
          <w:color w:val="565656"/>
          <w:sz w:val="20"/>
        </w:rPr>
        <w:t>entre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un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acteur du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marché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et</w:t>
      </w:r>
      <w:r>
        <w:rPr>
          <w:color w:val="565656"/>
          <w:spacing w:val="2"/>
          <w:sz w:val="20"/>
        </w:rPr>
        <w:t xml:space="preserve"> </w:t>
      </w:r>
      <w:r w:rsidR="00A32545">
        <w:rPr>
          <w:color w:val="565656"/>
          <w:sz w:val="20"/>
        </w:rPr>
        <w:t>les GRD émetteur</w:t>
      </w:r>
      <w:r w:rsidR="00A32545"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via le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service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procédures 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la plate-forme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d’échanges</w:t>
      </w:r>
      <w:r>
        <w:rPr>
          <w:color w:val="565656"/>
          <w:spacing w:val="1"/>
          <w:sz w:val="20"/>
        </w:rPr>
        <w:t xml:space="preserve"> </w:t>
      </w:r>
      <w:r w:rsidR="00A32545">
        <w:rPr>
          <w:color w:val="565656"/>
          <w:sz w:val="20"/>
        </w:rPr>
        <w:t>du GRD émetteur</w:t>
      </w:r>
      <w:r w:rsidR="00802450">
        <w:rPr>
          <w:color w:val="565656"/>
          <w:sz w:val="20"/>
        </w:rPr>
        <w:t>.</w:t>
      </w:r>
    </w:p>
    <w:p w14:paraId="018388F6" w14:textId="77777777" w:rsidR="00E9437D" w:rsidRDefault="00E9437D">
      <w:pPr>
        <w:pStyle w:val="Corpsdetexte"/>
      </w:pPr>
    </w:p>
    <w:p w14:paraId="2E29FD57" w14:textId="77777777" w:rsidR="00E9437D" w:rsidRDefault="00E9437D">
      <w:pPr>
        <w:pStyle w:val="Corpsdetexte"/>
      </w:pPr>
    </w:p>
    <w:p w14:paraId="1BE8C062" w14:textId="77777777" w:rsidR="00E9437D" w:rsidRDefault="00E9437D">
      <w:pPr>
        <w:pStyle w:val="Corpsdetexte"/>
      </w:pPr>
    </w:p>
    <w:p w14:paraId="4B294369" w14:textId="77777777" w:rsidR="00E9437D" w:rsidRDefault="00E9437D">
      <w:pPr>
        <w:pStyle w:val="Corpsdetexte"/>
      </w:pPr>
    </w:p>
    <w:p w14:paraId="090BE023" w14:textId="77777777" w:rsidR="00E9437D" w:rsidRDefault="00E9437D">
      <w:pPr>
        <w:pStyle w:val="Corpsdetexte"/>
      </w:pPr>
    </w:p>
    <w:p w14:paraId="27A2575D" w14:textId="77777777" w:rsidR="00E9437D" w:rsidRDefault="00E9437D">
      <w:pPr>
        <w:pStyle w:val="Corpsdetexte"/>
      </w:pPr>
    </w:p>
    <w:p w14:paraId="19FE4A8D" w14:textId="77777777" w:rsidR="00E9437D" w:rsidRDefault="00E9437D">
      <w:pPr>
        <w:pStyle w:val="Corpsdetexte"/>
      </w:pPr>
    </w:p>
    <w:p w14:paraId="4B7ECCCD" w14:textId="77777777" w:rsidR="00E9437D" w:rsidRDefault="00E9437D">
      <w:pPr>
        <w:pStyle w:val="Corpsdetexte"/>
      </w:pPr>
    </w:p>
    <w:p w14:paraId="5A83BC8C" w14:textId="77777777" w:rsidR="00E9437D" w:rsidRDefault="00E9437D">
      <w:pPr>
        <w:pStyle w:val="Corpsdetexte"/>
      </w:pPr>
    </w:p>
    <w:p w14:paraId="0AE52C2A" w14:textId="77777777" w:rsidR="00E9437D" w:rsidRDefault="00E9437D">
      <w:pPr>
        <w:pStyle w:val="Corpsdetexte"/>
      </w:pPr>
    </w:p>
    <w:p w14:paraId="14DC10EA" w14:textId="77777777" w:rsidR="00E9437D" w:rsidRDefault="00E9437D">
      <w:pPr>
        <w:pStyle w:val="Corpsdetexte"/>
      </w:pPr>
    </w:p>
    <w:p w14:paraId="5981A9B0" w14:textId="77777777" w:rsidR="00E9437D" w:rsidRDefault="00E9437D">
      <w:pPr>
        <w:pStyle w:val="Corpsdetexte"/>
      </w:pPr>
    </w:p>
    <w:p w14:paraId="5E57A61E" w14:textId="77777777" w:rsidR="00E9437D" w:rsidRDefault="00E9437D">
      <w:pPr>
        <w:pStyle w:val="Corpsdetexte"/>
      </w:pPr>
    </w:p>
    <w:p w14:paraId="638CBD4A" w14:textId="77777777" w:rsidR="00E9437D" w:rsidRDefault="00E9437D">
      <w:pPr>
        <w:pStyle w:val="Corpsdetexte"/>
      </w:pPr>
    </w:p>
    <w:p w14:paraId="2946AB68" w14:textId="77777777" w:rsidR="00E9437D" w:rsidRDefault="00E9437D">
      <w:pPr>
        <w:pStyle w:val="Corpsdetexte"/>
      </w:pPr>
    </w:p>
    <w:p w14:paraId="172A815C" w14:textId="77777777" w:rsidR="00E9437D" w:rsidRDefault="00E9437D">
      <w:pPr>
        <w:pStyle w:val="Corpsdetexte"/>
      </w:pPr>
    </w:p>
    <w:p w14:paraId="54B17253" w14:textId="77777777" w:rsidR="00E9437D" w:rsidRDefault="00E9437D">
      <w:pPr>
        <w:pStyle w:val="Corpsdetexte"/>
      </w:pPr>
    </w:p>
    <w:p w14:paraId="367BB411" w14:textId="77777777" w:rsidR="00E9437D" w:rsidRDefault="00E9437D">
      <w:pPr>
        <w:pStyle w:val="Corpsdetexte"/>
      </w:pPr>
    </w:p>
    <w:p w14:paraId="42B7C8D1" w14:textId="77777777" w:rsidR="00E9437D" w:rsidRDefault="00E9437D">
      <w:pPr>
        <w:pStyle w:val="Corpsdetexte"/>
      </w:pPr>
    </w:p>
    <w:p w14:paraId="1F9FCF32" w14:textId="77777777" w:rsidR="00E9437D" w:rsidRDefault="00E9437D">
      <w:pPr>
        <w:pStyle w:val="Corpsdetexte"/>
      </w:pPr>
    </w:p>
    <w:p w14:paraId="50DC7FC3" w14:textId="77777777" w:rsidR="00E9437D" w:rsidRDefault="00E9437D">
      <w:pPr>
        <w:pStyle w:val="Corpsdetexte"/>
      </w:pPr>
    </w:p>
    <w:p w14:paraId="361E4A6F" w14:textId="77777777" w:rsidR="00E9437D" w:rsidRDefault="00E9437D">
      <w:pPr>
        <w:pStyle w:val="Corpsdetexte"/>
      </w:pPr>
    </w:p>
    <w:p w14:paraId="431A620F" w14:textId="77777777" w:rsidR="00E9437D" w:rsidRDefault="00E9437D">
      <w:pPr>
        <w:pStyle w:val="Corpsdetexte"/>
      </w:pPr>
    </w:p>
    <w:p w14:paraId="6630BC34" w14:textId="77777777" w:rsidR="00E9437D" w:rsidRDefault="00E9437D">
      <w:pPr>
        <w:pStyle w:val="Corpsdetexte"/>
      </w:pPr>
    </w:p>
    <w:p w14:paraId="76B10029" w14:textId="77777777" w:rsidR="00E9437D" w:rsidRDefault="00E9437D">
      <w:pPr>
        <w:pStyle w:val="Corpsdetexte"/>
      </w:pPr>
    </w:p>
    <w:p w14:paraId="7F602CF6" w14:textId="77777777" w:rsidR="00E9437D" w:rsidRDefault="00E9437D">
      <w:pPr>
        <w:pStyle w:val="Corpsdetexte"/>
      </w:pPr>
    </w:p>
    <w:p w14:paraId="27A9D42D" w14:textId="77777777" w:rsidR="00E9437D" w:rsidRDefault="00E9437D">
      <w:pPr>
        <w:pStyle w:val="Corpsdetexte"/>
      </w:pPr>
    </w:p>
    <w:p w14:paraId="393D9119" w14:textId="77777777" w:rsidR="00E9437D" w:rsidRDefault="00E9437D">
      <w:pPr>
        <w:pStyle w:val="Corpsdetexte"/>
      </w:pPr>
    </w:p>
    <w:p w14:paraId="09F44241" w14:textId="77777777" w:rsidR="00E9437D" w:rsidRDefault="00E9437D">
      <w:pPr>
        <w:pStyle w:val="Corpsdetexte"/>
      </w:pPr>
    </w:p>
    <w:p w14:paraId="7A9E66BD" w14:textId="77777777" w:rsidR="00E9437D" w:rsidRDefault="00E9437D">
      <w:pPr>
        <w:pStyle w:val="Corpsdetexte"/>
      </w:pPr>
    </w:p>
    <w:p w14:paraId="29D86A88" w14:textId="77777777" w:rsidR="00E9437D" w:rsidRDefault="00E9437D">
      <w:pPr>
        <w:pStyle w:val="Corpsdetexte"/>
      </w:pPr>
    </w:p>
    <w:p w14:paraId="6E7B9F45" w14:textId="77777777" w:rsidR="00E9437D" w:rsidRDefault="00E9437D">
      <w:pPr>
        <w:pStyle w:val="Corpsdetexte"/>
      </w:pPr>
    </w:p>
    <w:p w14:paraId="179A1F4B" w14:textId="77777777" w:rsidR="00E9437D" w:rsidRDefault="00E9437D">
      <w:pPr>
        <w:pStyle w:val="Corpsdetexte"/>
      </w:pPr>
    </w:p>
    <w:p w14:paraId="0EAF323A" w14:textId="77777777" w:rsidR="00E9437D" w:rsidRDefault="00E9437D">
      <w:pPr>
        <w:pStyle w:val="Corpsdetexte"/>
      </w:pPr>
    </w:p>
    <w:p w14:paraId="72269476" w14:textId="77777777" w:rsidR="00E9437D" w:rsidRDefault="00E9437D">
      <w:pPr>
        <w:pStyle w:val="Corpsdetexte"/>
      </w:pPr>
    </w:p>
    <w:p w14:paraId="4D1A7850" w14:textId="77777777" w:rsidR="00E9437D" w:rsidRDefault="00E9437D">
      <w:pPr>
        <w:pStyle w:val="Corpsdetexte"/>
      </w:pPr>
    </w:p>
    <w:p w14:paraId="0B86823D" w14:textId="77777777" w:rsidR="00E9437D" w:rsidRDefault="00E9437D">
      <w:pPr>
        <w:pStyle w:val="Corpsdetexte"/>
      </w:pPr>
    </w:p>
    <w:p w14:paraId="423F0439" w14:textId="77777777" w:rsidR="00E9437D" w:rsidRDefault="00E9437D">
      <w:pPr>
        <w:pStyle w:val="Corpsdetexte"/>
      </w:pPr>
    </w:p>
    <w:p w14:paraId="0691E30A" w14:textId="77777777" w:rsidR="00E9437D" w:rsidRDefault="00E9437D">
      <w:pPr>
        <w:pStyle w:val="Corpsdetexte"/>
      </w:pPr>
    </w:p>
    <w:p w14:paraId="25BFB26D" w14:textId="77777777" w:rsidR="00E9437D" w:rsidRDefault="00E9437D">
      <w:pPr>
        <w:pStyle w:val="Corpsdetexte"/>
        <w:spacing w:before="1"/>
        <w:rPr>
          <w:sz w:val="25"/>
        </w:rPr>
      </w:pPr>
    </w:p>
    <w:p w14:paraId="4153B2B9" w14:textId="77777777" w:rsidR="00E9437D" w:rsidRDefault="00E9437D">
      <w:pPr>
        <w:jc w:val="right"/>
        <w:rPr>
          <w:sz w:val="16"/>
        </w:rPr>
        <w:sectPr w:rsidR="00E9437D">
          <w:pgSz w:w="11910" w:h="16840"/>
          <w:pgMar w:top="1600" w:right="640" w:bottom="1280" w:left="480" w:header="1134" w:footer="1091" w:gutter="0"/>
          <w:cols w:space="720"/>
        </w:sectPr>
      </w:pPr>
    </w:p>
    <w:p w14:paraId="42FC34A7" w14:textId="77777777" w:rsidR="00E9437D" w:rsidRDefault="00E9437D">
      <w:pPr>
        <w:pStyle w:val="Corpsdetexte"/>
      </w:pPr>
    </w:p>
    <w:p w14:paraId="607CD584" w14:textId="77777777" w:rsidR="00E9437D" w:rsidRDefault="00E9437D">
      <w:pPr>
        <w:pStyle w:val="Corpsdetexte"/>
      </w:pPr>
    </w:p>
    <w:p w14:paraId="3018038B" w14:textId="77777777" w:rsidR="00E9437D" w:rsidRDefault="00E9437D">
      <w:pPr>
        <w:pStyle w:val="Corpsdetexte"/>
        <w:spacing w:before="1"/>
        <w:rPr>
          <w:sz w:val="23"/>
        </w:rPr>
      </w:pPr>
    </w:p>
    <w:p w14:paraId="244CB620" w14:textId="77777777" w:rsidR="00E9437D" w:rsidRDefault="00E051C2">
      <w:pPr>
        <w:pStyle w:val="Titre1"/>
      </w:pPr>
      <w:bookmarkStart w:id="7" w:name="_Toc86194948"/>
      <w:r>
        <w:rPr>
          <w:color w:val="005EB8"/>
        </w:rPr>
        <w:t>SOMMAIRE</w:t>
      </w:r>
      <w:bookmarkEnd w:id="7"/>
    </w:p>
    <w:p w14:paraId="2DF3C02B" w14:textId="77777777" w:rsidR="00E9437D" w:rsidRDefault="00E9437D">
      <w:pPr>
        <w:sectPr w:rsidR="00E9437D">
          <w:pgSz w:w="11910" w:h="16840"/>
          <w:pgMar w:top="1600" w:right="640" w:bottom="1804" w:left="480" w:header="1134" w:footer="1091" w:gutter="0"/>
          <w:cols w:space="720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8131456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A95CCE" w14:textId="4BCE2BC4" w:rsidR="00AE29F0" w:rsidRDefault="00AE29F0">
          <w:pPr>
            <w:pStyle w:val="En-ttedetabledesmatires"/>
          </w:pPr>
        </w:p>
        <w:p w14:paraId="23229224" w14:textId="7A18A36B" w:rsidR="005526E0" w:rsidRDefault="00AE29F0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94946" w:history="1">
            <w:r w:rsidR="005526E0" w:rsidRPr="00CD4F58">
              <w:rPr>
                <w:rStyle w:val="Lienhypertexte"/>
                <w:noProof/>
              </w:rPr>
              <w:t>Versions</w:t>
            </w:r>
            <w:r w:rsidR="005526E0" w:rsidRPr="00CD4F58">
              <w:rPr>
                <w:rStyle w:val="Lienhypertexte"/>
                <w:noProof/>
                <w:spacing w:val="-1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: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_Toc86194946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1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004D3E48" w14:textId="27D9F460" w:rsidR="005526E0" w:rsidRDefault="002848D7">
          <w:pPr>
            <w:pStyle w:val="TM1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86194947" w:history="1">
            <w:r w:rsidR="005526E0" w:rsidRPr="00CD4F58">
              <w:rPr>
                <w:rStyle w:val="Lienhypertexte"/>
                <w:noProof/>
              </w:rPr>
              <w:t>PREAMBULE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_Toc86194947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2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2E5B0369" w14:textId="60A846F4" w:rsidR="005526E0" w:rsidRDefault="002848D7">
          <w:pPr>
            <w:pStyle w:val="TM1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86194948" w:history="1">
            <w:r w:rsidR="005526E0" w:rsidRPr="00CD4F58">
              <w:rPr>
                <w:rStyle w:val="Lienhypertexte"/>
                <w:noProof/>
              </w:rPr>
              <w:t>SOMMAIRE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_Toc86194948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749E8FE9" w14:textId="4AF50FB4" w:rsidR="005526E0" w:rsidRDefault="002848D7">
          <w:pPr>
            <w:pStyle w:val="TM2"/>
            <w:tabs>
              <w:tab w:val="left" w:pos="739"/>
              <w:tab w:val="right" w:leader="dot" w:pos="10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86194949" w:history="1">
            <w:r w:rsidR="005526E0" w:rsidRPr="00CD4F58">
              <w:rPr>
                <w:rStyle w:val="Lienhypertexte"/>
                <w:noProof/>
              </w:rPr>
              <w:t>1.</w:t>
            </w:r>
            <w:r w:rsidR="005526E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fr-FR"/>
              </w:rPr>
              <w:tab/>
            </w:r>
            <w:r w:rsidR="005526E0" w:rsidRPr="00CD4F58">
              <w:rPr>
                <w:rStyle w:val="Lienhypertexte"/>
                <w:noProof/>
              </w:rPr>
              <w:t>Présentation</w:t>
            </w:r>
            <w:r w:rsidR="005526E0" w:rsidRPr="00CD4F58">
              <w:rPr>
                <w:rStyle w:val="Lienhypertexte"/>
                <w:noProof/>
                <w:spacing w:val="-5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générale</w:t>
            </w:r>
            <w:r w:rsidR="005526E0" w:rsidRPr="00CD4F58">
              <w:rPr>
                <w:rStyle w:val="Lienhypertexte"/>
                <w:noProof/>
                <w:spacing w:val="-4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du</w:t>
            </w:r>
            <w:r w:rsidR="005526E0" w:rsidRPr="00CD4F58">
              <w:rPr>
                <w:rStyle w:val="Lienhypertexte"/>
                <w:noProof/>
                <w:spacing w:val="-2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flux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_Toc86194949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4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0203D1CA" w14:textId="6C9761DD" w:rsidR="005526E0" w:rsidRDefault="002848D7">
          <w:pPr>
            <w:pStyle w:val="TM2"/>
            <w:tabs>
              <w:tab w:val="left" w:pos="739"/>
              <w:tab w:val="right" w:leader="dot" w:pos="10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86194950" w:history="1">
            <w:r w:rsidR="005526E0" w:rsidRPr="00CD4F58">
              <w:rPr>
                <w:rStyle w:val="Lienhypertexte"/>
                <w:noProof/>
              </w:rPr>
              <w:t>2.</w:t>
            </w:r>
            <w:r w:rsidR="005526E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fr-FR"/>
              </w:rPr>
              <w:tab/>
            </w:r>
            <w:r w:rsidR="005526E0" w:rsidRPr="00CD4F58">
              <w:rPr>
                <w:rStyle w:val="Lienhypertexte"/>
                <w:noProof/>
              </w:rPr>
              <w:t>Evénements</w:t>
            </w:r>
            <w:r w:rsidR="005526E0" w:rsidRPr="00CD4F58">
              <w:rPr>
                <w:rStyle w:val="Lienhypertexte"/>
                <w:noProof/>
                <w:spacing w:val="-5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déclencheurs</w:t>
            </w:r>
            <w:r w:rsidR="005526E0" w:rsidRPr="00CD4F58">
              <w:rPr>
                <w:rStyle w:val="Lienhypertexte"/>
                <w:noProof/>
                <w:spacing w:val="-5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et</w:t>
            </w:r>
            <w:r w:rsidR="005526E0" w:rsidRPr="00CD4F58">
              <w:rPr>
                <w:rStyle w:val="Lienhypertexte"/>
                <w:noProof/>
                <w:spacing w:val="-5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cinématique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_Toc86194950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5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6793D479" w14:textId="031D47E5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51" w:history="1">
            <w:r w:rsidR="005526E0" w:rsidRPr="00CD4F58">
              <w:rPr>
                <w:rStyle w:val="Lienhypertexte"/>
                <w:noProof/>
              </w:rPr>
              <w:t>2.1 Evénements</w:t>
            </w:r>
            <w:r w:rsidR="005526E0" w:rsidRPr="00CD4F58">
              <w:rPr>
                <w:rStyle w:val="Lienhypertexte"/>
                <w:noProof/>
                <w:spacing w:val="-1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déclencheurs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_Toc86194951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5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2D4B189A" w14:textId="305A3CCA" w:rsidR="005526E0" w:rsidRDefault="002848D7">
          <w:pPr>
            <w:pStyle w:val="TM2"/>
            <w:tabs>
              <w:tab w:val="left" w:pos="739"/>
              <w:tab w:val="right" w:leader="dot" w:pos="10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86194952" w:history="1">
            <w:r w:rsidR="005526E0" w:rsidRPr="00CD4F58">
              <w:rPr>
                <w:rStyle w:val="Lienhypertexte"/>
                <w:noProof/>
              </w:rPr>
              <w:t>3.</w:t>
            </w:r>
            <w:r w:rsidR="005526E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fr-FR"/>
              </w:rPr>
              <w:tab/>
            </w:r>
            <w:r w:rsidR="005526E0" w:rsidRPr="00CD4F58">
              <w:rPr>
                <w:rStyle w:val="Lienhypertexte"/>
                <w:noProof/>
              </w:rPr>
              <w:t>Description</w:t>
            </w:r>
            <w:r w:rsidR="005526E0" w:rsidRPr="00CD4F58">
              <w:rPr>
                <w:rStyle w:val="Lienhypertexte"/>
                <w:noProof/>
                <w:spacing w:val="-6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fonctionnelle</w:t>
            </w:r>
            <w:r w:rsidR="005526E0" w:rsidRPr="00CD4F58">
              <w:rPr>
                <w:rStyle w:val="Lienhypertexte"/>
                <w:noProof/>
                <w:spacing w:val="-6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du</w:t>
            </w:r>
            <w:r w:rsidR="005526E0" w:rsidRPr="00CD4F58">
              <w:rPr>
                <w:rStyle w:val="Lienhypertexte"/>
                <w:noProof/>
                <w:spacing w:val="-4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flux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_Toc86194952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6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34FB92FA" w14:textId="0CE9D591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53" w:history="1">
            <w:r w:rsidR="005526E0" w:rsidRPr="00CD4F58">
              <w:rPr>
                <w:rStyle w:val="Lienhypertexte"/>
                <w:noProof/>
              </w:rPr>
              <w:t>3.1 Diagramme de</w:t>
            </w:r>
            <w:r w:rsidR="005526E0" w:rsidRPr="00CD4F58">
              <w:rPr>
                <w:rStyle w:val="Lienhypertexte"/>
                <w:noProof/>
                <w:spacing w:val="-2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classes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_Toc86194953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6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32426227" w14:textId="0B5CDD1F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54" w:history="1">
            <w:r w:rsidR="005526E0" w:rsidRPr="00CD4F58">
              <w:rPr>
                <w:rStyle w:val="Lienhypertexte"/>
                <w:noProof/>
              </w:rPr>
              <w:t>3.2 Description</w:t>
            </w:r>
            <w:r w:rsidR="005526E0" w:rsidRPr="00CD4F58">
              <w:rPr>
                <w:rStyle w:val="Lienhypertexte"/>
                <w:noProof/>
                <w:spacing w:val="-3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des</w:t>
            </w:r>
            <w:r w:rsidR="005526E0" w:rsidRPr="00CD4F58">
              <w:rPr>
                <w:rStyle w:val="Lienhypertexte"/>
                <w:noProof/>
                <w:spacing w:val="-2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balises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_Toc86194954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10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37BC4A22" w14:textId="3AD2482A" w:rsidR="005526E0" w:rsidRDefault="002848D7">
          <w:pPr>
            <w:pStyle w:val="TM2"/>
            <w:tabs>
              <w:tab w:val="left" w:pos="739"/>
              <w:tab w:val="right" w:leader="dot" w:pos="10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86194955" w:history="1">
            <w:r w:rsidR="005526E0" w:rsidRPr="00CD4F58">
              <w:rPr>
                <w:rStyle w:val="Lienhypertexte"/>
                <w:noProof/>
              </w:rPr>
              <w:t>4.</w:t>
            </w:r>
            <w:r w:rsidR="005526E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fr-FR"/>
              </w:rPr>
              <w:tab/>
            </w:r>
            <w:r w:rsidR="005526E0" w:rsidRPr="00CD4F58">
              <w:rPr>
                <w:rStyle w:val="Lienhypertexte"/>
                <w:noProof/>
              </w:rPr>
              <w:t>Description</w:t>
            </w:r>
            <w:r w:rsidR="005526E0" w:rsidRPr="00CD4F58">
              <w:rPr>
                <w:rStyle w:val="Lienhypertexte"/>
                <w:noProof/>
                <w:spacing w:val="-5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technique</w:t>
            </w:r>
            <w:r w:rsidR="005526E0" w:rsidRPr="00CD4F58">
              <w:rPr>
                <w:rStyle w:val="Lienhypertexte"/>
                <w:noProof/>
                <w:spacing w:val="-5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du</w:t>
            </w:r>
            <w:r w:rsidR="005526E0" w:rsidRPr="00CD4F58">
              <w:rPr>
                <w:rStyle w:val="Lienhypertexte"/>
                <w:noProof/>
                <w:spacing w:val="-2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flux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_Toc86194955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22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4D74DDA2" w14:textId="49437C09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56" w:history="1">
            <w:r w:rsidR="005526E0" w:rsidRPr="00CD4F58">
              <w:rPr>
                <w:rStyle w:val="Lienhypertexte"/>
                <w:noProof/>
              </w:rPr>
              <w:t>4.1 Règles de nommage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_Toc86194956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22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17675D2E" w14:textId="556B2CC0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57" w:history="1">
            <w:r w:rsidR="005526E0" w:rsidRPr="00CD4F58">
              <w:rPr>
                <w:rStyle w:val="Lienhypertexte"/>
                <w:noProof/>
              </w:rPr>
              <w:t>4.2 Format</w:t>
            </w:r>
            <w:r w:rsidR="005526E0" w:rsidRPr="00CD4F58">
              <w:rPr>
                <w:rStyle w:val="Lienhypertexte"/>
                <w:noProof/>
                <w:spacing w:val="-3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des</w:t>
            </w:r>
            <w:r w:rsidR="005526E0" w:rsidRPr="00CD4F58">
              <w:rPr>
                <w:rStyle w:val="Lienhypertexte"/>
                <w:noProof/>
                <w:spacing w:val="-4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fichiers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_Toc86194957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23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736E7291" w14:textId="5C230D81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58" w:history="1">
            <w:r w:rsidR="005526E0" w:rsidRPr="00CD4F58">
              <w:rPr>
                <w:rStyle w:val="Lienhypertexte"/>
                <w:noProof/>
              </w:rPr>
              <w:t>4.3 Structure des fichiers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_Toc86194958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24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6F2E221A" w14:textId="641AAB91" w:rsidR="005526E0" w:rsidRDefault="002848D7">
          <w:pPr>
            <w:pStyle w:val="TM2"/>
            <w:tabs>
              <w:tab w:val="left" w:pos="739"/>
              <w:tab w:val="right" w:leader="dot" w:pos="10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86194959" w:history="1">
            <w:r w:rsidR="005526E0" w:rsidRPr="00CD4F58">
              <w:rPr>
                <w:rStyle w:val="Lienhypertexte"/>
                <w:noProof/>
              </w:rPr>
              <w:t>5.</w:t>
            </w:r>
            <w:r w:rsidR="005526E0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fr-FR"/>
              </w:rPr>
              <w:tab/>
            </w:r>
            <w:r w:rsidR="005526E0" w:rsidRPr="00CD4F58">
              <w:rPr>
                <w:rStyle w:val="Lienhypertexte"/>
                <w:noProof/>
              </w:rPr>
              <w:t>Annexes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_Toc86194959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34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57DF4258" w14:textId="0FF41425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60" w:history="1">
            <w:r w:rsidR="005526E0" w:rsidRPr="00CD4F58">
              <w:rPr>
                <w:rStyle w:val="Lienhypertexte"/>
                <w:noProof/>
              </w:rPr>
              <w:t>5.1 Bloc</w:t>
            </w:r>
            <w:r w:rsidR="005526E0" w:rsidRPr="00CD4F58">
              <w:rPr>
                <w:rStyle w:val="Lienhypertexte"/>
                <w:noProof/>
                <w:spacing w:val="-11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Evenement_Declencheur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_Toc86194960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34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2B011066" w14:textId="23E67D3D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61" w:history="1">
            <w:r w:rsidR="005526E0" w:rsidRPr="00CD4F58">
              <w:rPr>
                <w:rStyle w:val="Lienhypertexte"/>
                <w:noProof/>
              </w:rPr>
              <w:t>5.2 Programmations</w:t>
            </w:r>
            <w:r w:rsidR="005526E0" w:rsidRPr="00CD4F58">
              <w:rPr>
                <w:rStyle w:val="Lienhypertexte"/>
                <w:noProof/>
                <w:spacing w:val="-8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Compteur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_Toc86194961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35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62DED824" w14:textId="7BA7F60B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62" w:history="1">
            <w:r w:rsidR="005526E0" w:rsidRPr="00CD4F58">
              <w:rPr>
                <w:rStyle w:val="Lienhypertexte"/>
                <w:noProof/>
              </w:rPr>
              <w:t>5.3 Données</w:t>
            </w:r>
            <w:r w:rsidR="005526E0" w:rsidRPr="00CD4F58">
              <w:rPr>
                <w:rStyle w:val="Lienhypertexte"/>
                <w:noProof/>
                <w:spacing w:val="-1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de</w:t>
            </w:r>
            <w:r w:rsidR="005526E0" w:rsidRPr="00CD4F58">
              <w:rPr>
                <w:rStyle w:val="Lienhypertexte"/>
                <w:noProof/>
                <w:spacing w:val="-3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relèves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_Toc86194962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36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1A16DB09" w14:textId="366DFA71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63" w:history="1">
            <w:r w:rsidR="005526E0" w:rsidRPr="00CD4F58">
              <w:rPr>
                <w:rStyle w:val="Lienhypertexte"/>
                <w:noProof/>
              </w:rPr>
              <w:t>5.4 Bloc</w:t>
            </w:r>
            <w:r w:rsidR="005526E0" w:rsidRPr="00CD4F58">
              <w:rPr>
                <w:rStyle w:val="Lienhypertexte"/>
                <w:noProof/>
                <w:spacing w:val="-9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Structure_Tarifaire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_Toc86194963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36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79DDA8B4" w14:textId="09D9F480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64" w:history="1">
            <w:r w:rsidR="005526E0" w:rsidRPr="00CD4F58">
              <w:rPr>
                <w:rStyle w:val="Lienhypertexte"/>
                <w:noProof/>
              </w:rPr>
              <w:t>5.5 Bloc « Alimentation »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_Toc86194964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37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479E09AF" w14:textId="3DCBCBA9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65" w:history="1">
            <w:r w:rsidR="005526E0" w:rsidRPr="00CD4F58">
              <w:rPr>
                <w:rStyle w:val="Lienhypertexte"/>
                <w:noProof/>
              </w:rPr>
              <w:t>5.6 Bloc</w:t>
            </w:r>
            <w:r w:rsidR="005526E0" w:rsidRPr="00CD4F58">
              <w:rPr>
                <w:rStyle w:val="Lienhypertexte"/>
                <w:noProof/>
                <w:spacing w:val="-2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Compteur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_Toc86194965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38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14E66800" w14:textId="1B974339" w:rsidR="005526E0" w:rsidRDefault="002848D7">
          <w:pPr>
            <w:pStyle w:val="TM3"/>
            <w:tabs>
              <w:tab w:val="right" w:leader="dot" w:pos="10780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86194966" w:history="1">
            <w:r w:rsidR="005526E0" w:rsidRPr="00CD4F58">
              <w:rPr>
                <w:rStyle w:val="Lienhypertexte"/>
                <w:noProof/>
              </w:rPr>
              <w:t>5.7 Bloc</w:t>
            </w:r>
            <w:r w:rsidR="005526E0" w:rsidRPr="00CD4F58">
              <w:rPr>
                <w:rStyle w:val="Lienhypertexte"/>
                <w:noProof/>
                <w:spacing w:val="-2"/>
              </w:rPr>
              <w:t xml:space="preserve"> </w:t>
            </w:r>
            <w:r w:rsidR="005526E0" w:rsidRPr="00CD4F58">
              <w:rPr>
                <w:rStyle w:val="Lienhypertexte"/>
                <w:noProof/>
              </w:rPr>
              <w:t>Disjoncteur</w:t>
            </w:r>
            <w:r w:rsidR="005526E0">
              <w:rPr>
                <w:noProof/>
                <w:webHidden/>
              </w:rPr>
              <w:tab/>
            </w:r>
            <w:r w:rsidR="005526E0">
              <w:rPr>
                <w:noProof/>
                <w:webHidden/>
              </w:rPr>
              <w:fldChar w:fldCharType="begin"/>
            </w:r>
            <w:r w:rsidR="005526E0">
              <w:rPr>
                <w:noProof/>
                <w:webHidden/>
              </w:rPr>
              <w:instrText xml:space="preserve"> PAGEREF _Toc86194966 \h </w:instrText>
            </w:r>
            <w:r w:rsidR="005526E0">
              <w:rPr>
                <w:noProof/>
                <w:webHidden/>
              </w:rPr>
            </w:r>
            <w:r w:rsidR="005526E0">
              <w:rPr>
                <w:noProof/>
                <w:webHidden/>
              </w:rPr>
              <w:fldChar w:fldCharType="separate"/>
            </w:r>
            <w:r w:rsidR="005526E0">
              <w:rPr>
                <w:noProof/>
                <w:webHidden/>
              </w:rPr>
              <w:t>38</w:t>
            </w:r>
            <w:r w:rsidR="005526E0">
              <w:rPr>
                <w:noProof/>
                <w:webHidden/>
              </w:rPr>
              <w:fldChar w:fldCharType="end"/>
            </w:r>
          </w:hyperlink>
        </w:p>
        <w:p w14:paraId="075A0F19" w14:textId="18B15C26" w:rsidR="00AE29F0" w:rsidRDefault="00AE29F0">
          <w:r>
            <w:rPr>
              <w:b/>
              <w:bCs/>
            </w:rPr>
            <w:fldChar w:fldCharType="end"/>
          </w:r>
        </w:p>
      </w:sdtContent>
    </w:sdt>
    <w:p w14:paraId="08A231F8" w14:textId="77777777" w:rsidR="00E9437D" w:rsidRDefault="00E9437D">
      <w:pPr>
        <w:pStyle w:val="TM2"/>
        <w:tabs>
          <w:tab w:val="right" w:leader="dot" w:pos="10626"/>
        </w:tabs>
        <w:spacing w:before="483"/>
        <w:ind w:left="314" w:firstLine="0"/>
        <w:rPr>
          <w:b w:val="0"/>
          <w:bCs w:val="0"/>
        </w:rPr>
        <w:sectPr w:rsidR="00E9437D">
          <w:type w:val="continuous"/>
          <w:pgSz w:w="11910" w:h="16840"/>
          <w:pgMar w:top="1619" w:right="640" w:bottom="1804" w:left="480" w:header="720" w:footer="720" w:gutter="0"/>
          <w:cols w:space="720"/>
        </w:sectPr>
        <w:pPrChange w:id="8" w:author="MONNEAU, Julien" w:date="2021-10-15T09:19:00Z">
          <w:pPr/>
        </w:pPrChange>
      </w:pPr>
    </w:p>
    <w:p w14:paraId="51639A9C" w14:textId="77777777" w:rsidR="00E9437D" w:rsidRDefault="00E9437D">
      <w:pPr>
        <w:pStyle w:val="Corpsdetexte"/>
        <w:rPr>
          <w:sz w:val="16"/>
        </w:rPr>
      </w:pPr>
    </w:p>
    <w:p w14:paraId="752F3041" w14:textId="77777777" w:rsidR="00E9437D" w:rsidRDefault="00E9437D">
      <w:pPr>
        <w:pStyle w:val="Corpsdetexte"/>
        <w:rPr>
          <w:sz w:val="16"/>
        </w:rPr>
      </w:pPr>
    </w:p>
    <w:p w14:paraId="2E5B28CC" w14:textId="77777777" w:rsidR="00E9437D" w:rsidRDefault="00E9437D">
      <w:pPr>
        <w:pStyle w:val="Corpsdetexte"/>
        <w:rPr>
          <w:sz w:val="16"/>
        </w:rPr>
      </w:pPr>
    </w:p>
    <w:p w14:paraId="7A38E542" w14:textId="77777777" w:rsidR="00E9437D" w:rsidRDefault="00E9437D">
      <w:pPr>
        <w:pStyle w:val="Corpsdetexte"/>
        <w:rPr>
          <w:sz w:val="16"/>
        </w:rPr>
      </w:pPr>
    </w:p>
    <w:p w14:paraId="73C01C4B" w14:textId="77777777" w:rsidR="00E9437D" w:rsidRDefault="00E9437D">
      <w:pPr>
        <w:pStyle w:val="Corpsdetexte"/>
        <w:rPr>
          <w:sz w:val="16"/>
        </w:rPr>
      </w:pPr>
    </w:p>
    <w:p w14:paraId="2C0A6B40" w14:textId="77777777" w:rsidR="00E9437D" w:rsidRDefault="00E9437D">
      <w:pPr>
        <w:pStyle w:val="Corpsdetexte"/>
        <w:rPr>
          <w:sz w:val="16"/>
        </w:rPr>
      </w:pPr>
    </w:p>
    <w:p w14:paraId="26C12F6C" w14:textId="77777777" w:rsidR="00E9437D" w:rsidRDefault="00E9437D">
      <w:pPr>
        <w:pStyle w:val="Corpsdetexte"/>
        <w:rPr>
          <w:sz w:val="16"/>
        </w:rPr>
      </w:pPr>
    </w:p>
    <w:p w14:paraId="5C450C69" w14:textId="77777777" w:rsidR="00E9437D" w:rsidRDefault="00E9437D">
      <w:pPr>
        <w:pStyle w:val="Corpsdetexte"/>
        <w:rPr>
          <w:sz w:val="16"/>
        </w:rPr>
      </w:pPr>
    </w:p>
    <w:p w14:paraId="5FFA119A" w14:textId="77777777" w:rsidR="00E9437D" w:rsidRDefault="00E9437D">
      <w:pPr>
        <w:pStyle w:val="Corpsdetexte"/>
        <w:rPr>
          <w:sz w:val="16"/>
        </w:rPr>
      </w:pPr>
    </w:p>
    <w:p w14:paraId="17822BA5" w14:textId="77777777" w:rsidR="00E9437D" w:rsidRDefault="00E9437D">
      <w:pPr>
        <w:pStyle w:val="Corpsdetexte"/>
        <w:rPr>
          <w:sz w:val="16"/>
        </w:rPr>
      </w:pPr>
    </w:p>
    <w:p w14:paraId="77D12597" w14:textId="77777777" w:rsidR="00E9437D" w:rsidRDefault="00E9437D">
      <w:pPr>
        <w:pStyle w:val="Corpsdetexte"/>
        <w:rPr>
          <w:sz w:val="16"/>
        </w:rPr>
      </w:pPr>
    </w:p>
    <w:p w14:paraId="2D9C0B17" w14:textId="77777777" w:rsidR="00E9437D" w:rsidRDefault="00E9437D">
      <w:pPr>
        <w:pStyle w:val="Corpsdetexte"/>
        <w:rPr>
          <w:sz w:val="16"/>
        </w:rPr>
      </w:pPr>
    </w:p>
    <w:p w14:paraId="5662474C" w14:textId="77777777" w:rsidR="00E9437D" w:rsidRDefault="00E9437D">
      <w:pPr>
        <w:pStyle w:val="Corpsdetexte"/>
        <w:rPr>
          <w:sz w:val="16"/>
        </w:rPr>
      </w:pPr>
    </w:p>
    <w:p w14:paraId="13561590" w14:textId="77777777" w:rsidR="00E9437D" w:rsidRDefault="00E9437D">
      <w:pPr>
        <w:pStyle w:val="Corpsdetexte"/>
        <w:rPr>
          <w:sz w:val="16"/>
        </w:rPr>
      </w:pPr>
    </w:p>
    <w:p w14:paraId="6885FED1" w14:textId="77777777" w:rsidR="00E9437D" w:rsidRDefault="00E9437D">
      <w:pPr>
        <w:pStyle w:val="Corpsdetexte"/>
        <w:rPr>
          <w:sz w:val="16"/>
        </w:rPr>
      </w:pPr>
    </w:p>
    <w:p w14:paraId="778D7908" w14:textId="77777777" w:rsidR="00E9437D" w:rsidRDefault="00E9437D">
      <w:pPr>
        <w:pStyle w:val="Corpsdetexte"/>
        <w:rPr>
          <w:sz w:val="16"/>
        </w:rPr>
      </w:pPr>
    </w:p>
    <w:p w14:paraId="09691156" w14:textId="77777777" w:rsidR="00E9437D" w:rsidRDefault="00E9437D">
      <w:pPr>
        <w:pStyle w:val="Corpsdetexte"/>
        <w:rPr>
          <w:sz w:val="16"/>
        </w:rPr>
      </w:pPr>
    </w:p>
    <w:p w14:paraId="1ECAB33C" w14:textId="77777777" w:rsidR="00E9437D" w:rsidRDefault="00E9437D">
      <w:pPr>
        <w:pStyle w:val="Corpsdetexte"/>
        <w:rPr>
          <w:sz w:val="16"/>
        </w:rPr>
      </w:pPr>
    </w:p>
    <w:p w14:paraId="614AD7F7" w14:textId="77777777" w:rsidR="00E9437D" w:rsidRDefault="00E9437D">
      <w:pPr>
        <w:pStyle w:val="Corpsdetexte"/>
        <w:rPr>
          <w:sz w:val="16"/>
        </w:rPr>
      </w:pPr>
    </w:p>
    <w:p w14:paraId="0F4C1066" w14:textId="77777777" w:rsidR="00E9437D" w:rsidRDefault="00E9437D">
      <w:pPr>
        <w:pStyle w:val="Corpsdetexte"/>
        <w:rPr>
          <w:sz w:val="16"/>
        </w:rPr>
      </w:pPr>
    </w:p>
    <w:p w14:paraId="741DE195" w14:textId="77777777" w:rsidR="00E9437D" w:rsidRDefault="00E9437D">
      <w:pPr>
        <w:pStyle w:val="Corpsdetexte"/>
        <w:rPr>
          <w:sz w:val="16"/>
        </w:rPr>
      </w:pPr>
    </w:p>
    <w:p w14:paraId="39640ABD" w14:textId="77777777" w:rsidR="00E9437D" w:rsidRDefault="00E9437D">
      <w:pPr>
        <w:pStyle w:val="Corpsdetexte"/>
        <w:spacing w:before="5"/>
      </w:pPr>
    </w:p>
    <w:p w14:paraId="756B631A" w14:textId="77777777" w:rsidR="00E9437D" w:rsidRDefault="00E9437D">
      <w:pPr>
        <w:jc w:val="right"/>
        <w:rPr>
          <w:sz w:val="16"/>
        </w:rPr>
        <w:sectPr w:rsidR="00E9437D">
          <w:type w:val="continuous"/>
          <w:pgSz w:w="11910" w:h="16840"/>
          <w:pgMar w:top="1600" w:right="640" w:bottom="1280" w:left="480" w:header="720" w:footer="720" w:gutter="0"/>
          <w:cols w:space="720"/>
        </w:sectPr>
      </w:pPr>
    </w:p>
    <w:p w14:paraId="33C5D24F" w14:textId="77777777" w:rsidR="00E9437D" w:rsidRDefault="00E9437D">
      <w:pPr>
        <w:pStyle w:val="Corpsdetexte"/>
      </w:pPr>
    </w:p>
    <w:p w14:paraId="4721EFE6" w14:textId="77777777" w:rsidR="00E9437D" w:rsidRDefault="00E9437D">
      <w:pPr>
        <w:pStyle w:val="Corpsdetexte"/>
      </w:pPr>
    </w:p>
    <w:p w14:paraId="7BFD242A" w14:textId="77777777" w:rsidR="00E9437D" w:rsidRDefault="00E9437D">
      <w:pPr>
        <w:pStyle w:val="Corpsdetexte"/>
      </w:pPr>
    </w:p>
    <w:p w14:paraId="396168C1" w14:textId="77777777" w:rsidR="00E9437D" w:rsidRDefault="00E051C2">
      <w:pPr>
        <w:pStyle w:val="Titre2"/>
        <w:numPr>
          <w:ilvl w:val="0"/>
          <w:numId w:val="51"/>
        </w:numPr>
        <w:tabs>
          <w:tab w:val="left" w:pos="675"/>
        </w:tabs>
        <w:ind w:hanging="361"/>
      </w:pPr>
      <w:bookmarkStart w:id="9" w:name="_Toc86194949"/>
      <w:r>
        <w:rPr>
          <w:color w:val="005EB8"/>
        </w:rPr>
        <w:t>Présentation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générale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flux</w:t>
      </w:r>
      <w:bookmarkEnd w:id="9"/>
    </w:p>
    <w:p w14:paraId="68FC7393" w14:textId="7B05DA23" w:rsidR="00E9437D" w:rsidRDefault="00E051C2">
      <w:pPr>
        <w:pStyle w:val="Corpsdetexte"/>
        <w:spacing w:before="122"/>
        <w:ind w:left="314" w:right="156"/>
      </w:pPr>
      <w:r>
        <w:rPr>
          <w:color w:val="565656"/>
        </w:rPr>
        <w:t>Ce document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décrit le flux C15 correspondant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description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 Points 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Référence des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Mesures (PRM) du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segment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C5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gérés</w:t>
      </w:r>
      <w:r>
        <w:rPr>
          <w:color w:val="565656"/>
          <w:spacing w:val="-3"/>
        </w:rPr>
        <w:t xml:space="preserve"> </w:t>
      </w:r>
      <w:r w:rsidR="00B85A1B">
        <w:rPr>
          <w:color w:val="565656"/>
        </w:rPr>
        <w:t>dans les SI des GRD</w:t>
      </w:r>
      <w:r>
        <w:rPr>
          <w:color w:val="565656"/>
        </w:rPr>
        <w:t>.</w:t>
      </w:r>
    </w:p>
    <w:p w14:paraId="37EAC8D6" w14:textId="77777777" w:rsidR="00E9437D" w:rsidRDefault="00E9437D">
      <w:pPr>
        <w:pStyle w:val="Corpsdetexte"/>
        <w:spacing w:before="12"/>
        <w:rPr>
          <w:sz w:val="19"/>
        </w:rPr>
      </w:pPr>
    </w:p>
    <w:p w14:paraId="45278BF0" w14:textId="45DDF10B" w:rsidR="00E9437D" w:rsidRDefault="00E051C2">
      <w:pPr>
        <w:pStyle w:val="Corpsdetexte"/>
        <w:ind w:left="1034" w:right="5655" w:hanging="721"/>
      </w:pPr>
      <w:r>
        <w:rPr>
          <w:color w:val="565656"/>
        </w:rPr>
        <w:t>La présence d’un PRM dans le flux C15 est déclenchée par :</w:t>
      </w:r>
    </w:p>
    <w:p w14:paraId="78C7AB6D" w14:textId="77777777" w:rsidR="006936CE" w:rsidRDefault="00802450">
      <w:pPr>
        <w:pStyle w:val="Corpsdetexte"/>
        <w:spacing w:before="1" w:line="243" w:lineRule="exact"/>
        <w:ind w:left="1034"/>
        <w:rPr>
          <w:color w:val="565656"/>
        </w:rPr>
      </w:pPr>
      <w:r>
        <w:rPr>
          <w:noProof/>
          <w:lang w:eastAsia="fr-FR"/>
        </w:rPr>
        <w:drawing>
          <wp:anchor distT="0" distB="0" distL="0" distR="0" simplePos="0" relativeHeight="251636736" behindDoc="0" locked="0" layoutInCell="1" allowOverlap="1" wp14:anchorId="57A70FE1" wp14:editId="52C48F50">
            <wp:simplePos x="0" y="0"/>
            <wp:positionH relativeFrom="page">
              <wp:posOffset>757555</wp:posOffset>
            </wp:positionH>
            <wp:positionV relativeFrom="paragraph">
              <wp:posOffset>47008</wp:posOffset>
            </wp:positionV>
            <wp:extent cx="74294" cy="74295"/>
            <wp:effectExtent l="0" t="0" r="0" b="0"/>
            <wp:wrapNone/>
            <wp:docPr id="11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1C2">
        <w:rPr>
          <w:noProof/>
          <w:lang w:eastAsia="fr-FR"/>
        </w:rPr>
        <w:drawing>
          <wp:anchor distT="0" distB="0" distL="0" distR="0" simplePos="0" relativeHeight="251637760" behindDoc="0" locked="0" layoutInCell="1" allowOverlap="1" wp14:anchorId="406C556F" wp14:editId="59BACF98">
            <wp:simplePos x="0" y="0"/>
            <wp:positionH relativeFrom="page">
              <wp:posOffset>757555</wp:posOffset>
            </wp:positionH>
            <wp:positionV relativeFrom="paragraph">
              <wp:posOffset>200678</wp:posOffset>
            </wp:positionV>
            <wp:extent cx="74294" cy="74294"/>
            <wp:effectExtent l="0" t="0" r="0" b="0"/>
            <wp:wrapNone/>
            <wp:docPr id="13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1C2">
        <w:rPr>
          <w:color w:val="565656"/>
          <w:spacing w:val="-42"/>
        </w:rPr>
        <w:t xml:space="preserve"> </w:t>
      </w:r>
      <w:r w:rsidR="00E051C2">
        <w:rPr>
          <w:color w:val="565656"/>
        </w:rPr>
        <w:t>Le</w:t>
      </w:r>
      <w:r w:rsidR="00E051C2">
        <w:rPr>
          <w:color w:val="565656"/>
          <w:spacing w:val="-1"/>
        </w:rPr>
        <w:t xml:space="preserve"> </w:t>
      </w:r>
      <w:r w:rsidR="00E051C2">
        <w:rPr>
          <w:color w:val="565656"/>
        </w:rPr>
        <w:t>solde</w:t>
      </w:r>
      <w:r w:rsidR="00E051C2">
        <w:rPr>
          <w:color w:val="565656"/>
          <w:spacing w:val="-2"/>
        </w:rPr>
        <w:t xml:space="preserve"> </w:t>
      </w:r>
      <w:r w:rsidR="00E051C2">
        <w:rPr>
          <w:color w:val="565656"/>
        </w:rPr>
        <w:t>d’une</w:t>
      </w:r>
      <w:r w:rsidR="00E051C2">
        <w:rPr>
          <w:color w:val="565656"/>
          <w:spacing w:val="-2"/>
        </w:rPr>
        <w:t xml:space="preserve"> </w:t>
      </w:r>
      <w:r w:rsidR="00E051C2">
        <w:rPr>
          <w:color w:val="565656"/>
        </w:rPr>
        <w:t>affaire</w:t>
      </w:r>
      <w:r>
        <w:rPr>
          <w:color w:val="565656"/>
        </w:rPr>
        <w:t xml:space="preserve"> (de type technique ou contra</w:t>
      </w:r>
      <w:r w:rsidR="005D2391">
        <w:rPr>
          <w:color w:val="565656"/>
        </w:rPr>
        <w:t>c</w:t>
      </w:r>
      <w:r>
        <w:rPr>
          <w:color w:val="565656"/>
        </w:rPr>
        <w:t>t</w:t>
      </w:r>
      <w:r w:rsidR="005D2391">
        <w:rPr>
          <w:color w:val="565656"/>
        </w:rPr>
        <w:t>uel</w:t>
      </w:r>
      <w:r>
        <w:rPr>
          <w:color w:val="565656"/>
        </w:rPr>
        <w:t>)</w:t>
      </w:r>
    </w:p>
    <w:p w14:paraId="6AA690D3" w14:textId="7CDA6996" w:rsidR="00E9437D" w:rsidRDefault="00E051C2">
      <w:pPr>
        <w:pStyle w:val="Corpsdetexte"/>
        <w:spacing w:before="1" w:line="243" w:lineRule="exact"/>
        <w:ind w:left="1034"/>
      </w:pPr>
      <w:r>
        <w:rPr>
          <w:noProof/>
          <w:lang w:eastAsia="fr-FR"/>
        </w:rPr>
        <w:drawing>
          <wp:anchor distT="0" distB="0" distL="0" distR="0" simplePos="0" relativeHeight="251638784" behindDoc="0" locked="0" layoutInCell="1" allowOverlap="1" wp14:anchorId="74268450" wp14:editId="13CD0DF0">
            <wp:simplePos x="0" y="0"/>
            <wp:positionH relativeFrom="page">
              <wp:posOffset>757555</wp:posOffset>
            </wp:positionH>
            <wp:positionV relativeFrom="paragraph">
              <wp:posOffset>47008</wp:posOffset>
            </wp:positionV>
            <wp:extent cx="74294" cy="74294"/>
            <wp:effectExtent l="0" t="0" r="0" b="0"/>
            <wp:wrapNone/>
            <wp:docPr id="17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changement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niveau d’ouverture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point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aux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services</w:t>
      </w:r>
      <w:r>
        <w:rPr>
          <w:color w:val="565656"/>
          <w:spacing w:val="-3"/>
        </w:rPr>
        <w:t xml:space="preserve"> </w:t>
      </w:r>
      <w:proofErr w:type="gramStart"/>
      <w:r w:rsidR="006936CE">
        <w:rPr>
          <w:color w:val="565656"/>
          <w:spacing w:val="-3"/>
        </w:rPr>
        <w:t>L</w:t>
      </w:r>
      <w:r>
        <w:rPr>
          <w:color w:val="565656"/>
        </w:rPr>
        <w:t>(</w:t>
      </w:r>
      <w:proofErr w:type="gramEnd"/>
      <w:r>
        <w:rPr>
          <w:color w:val="565656"/>
        </w:rPr>
        <w:t>passage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niveaux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0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1, 1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2 ou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0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2)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:</w:t>
      </w:r>
    </w:p>
    <w:p w14:paraId="130EEEDC" w14:textId="77777777" w:rsidR="00E9437D" w:rsidRDefault="00E051C2">
      <w:pPr>
        <w:pStyle w:val="Paragraphedeliste"/>
        <w:numPr>
          <w:ilvl w:val="0"/>
          <w:numId w:val="50"/>
        </w:numPr>
        <w:tabs>
          <w:tab w:val="left" w:pos="1755"/>
        </w:tabs>
        <w:spacing w:line="247" w:lineRule="exact"/>
        <w:ind w:hanging="361"/>
        <w:rPr>
          <w:sz w:val="20"/>
        </w:rPr>
      </w:pPr>
      <w:r>
        <w:rPr>
          <w:color w:val="565656"/>
          <w:sz w:val="20"/>
        </w:rPr>
        <w:t>Niveau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0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non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ouvert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aux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services</w:t>
      </w:r>
    </w:p>
    <w:p w14:paraId="3EEE193B" w14:textId="596E77D5" w:rsidR="00E9437D" w:rsidRDefault="00E051C2">
      <w:pPr>
        <w:pStyle w:val="Paragraphedeliste"/>
        <w:numPr>
          <w:ilvl w:val="0"/>
          <w:numId w:val="50"/>
        </w:numPr>
        <w:tabs>
          <w:tab w:val="left" w:pos="1755"/>
        </w:tabs>
        <w:spacing w:before="1" w:line="235" w:lineRule="auto"/>
        <w:ind w:right="161"/>
        <w:rPr>
          <w:sz w:val="20"/>
        </w:rPr>
      </w:pPr>
      <w:r>
        <w:rPr>
          <w:color w:val="565656"/>
          <w:sz w:val="20"/>
        </w:rPr>
        <w:t xml:space="preserve">Niveau 1 : ouverture aux services niveau 1 </w:t>
      </w:r>
    </w:p>
    <w:p w14:paraId="4F4AC5D3" w14:textId="6C8CF8BB" w:rsidR="00E9437D" w:rsidRDefault="00E051C2">
      <w:pPr>
        <w:pStyle w:val="Paragraphedeliste"/>
        <w:numPr>
          <w:ilvl w:val="0"/>
          <w:numId w:val="50"/>
        </w:numPr>
        <w:tabs>
          <w:tab w:val="left" w:pos="1755"/>
        </w:tabs>
        <w:spacing w:before="7" w:line="232" w:lineRule="auto"/>
        <w:ind w:right="151"/>
        <w:rPr>
          <w:sz w:val="20"/>
        </w:rPr>
      </w:pPr>
      <w:r>
        <w:rPr>
          <w:color w:val="565656"/>
          <w:sz w:val="20"/>
        </w:rPr>
        <w:t>Niveau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2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: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ouverture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aux</w:t>
      </w:r>
      <w:r>
        <w:rPr>
          <w:color w:val="565656"/>
          <w:spacing w:val="9"/>
          <w:sz w:val="20"/>
        </w:rPr>
        <w:t xml:space="preserve"> </w:t>
      </w:r>
      <w:r>
        <w:rPr>
          <w:color w:val="565656"/>
          <w:sz w:val="20"/>
        </w:rPr>
        <w:t>services</w:t>
      </w:r>
      <w:r>
        <w:rPr>
          <w:color w:val="565656"/>
          <w:spacing w:val="8"/>
          <w:sz w:val="20"/>
        </w:rPr>
        <w:t xml:space="preserve"> </w:t>
      </w:r>
      <w:r>
        <w:rPr>
          <w:color w:val="565656"/>
          <w:sz w:val="20"/>
        </w:rPr>
        <w:t>niveau</w:t>
      </w:r>
      <w:r>
        <w:rPr>
          <w:color w:val="565656"/>
          <w:spacing w:val="10"/>
          <w:sz w:val="20"/>
        </w:rPr>
        <w:t xml:space="preserve"> </w:t>
      </w:r>
      <w:r>
        <w:rPr>
          <w:color w:val="565656"/>
          <w:sz w:val="20"/>
        </w:rPr>
        <w:t>2</w:t>
      </w:r>
    </w:p>
    <w:p w14:paraId="0293FDE2" w14:textId="3381CFCD" w:rsidR="00E9437D" w:rsidRDefault="00D43177">
      <w:pPr>
        <w:pStyle w:val="Corpsdetexte"/>
        <w:ind w:left="1728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CD77A41" wp14:editId="56707693">
                <wp:extent cx="4951095" cy="1571625"/>
                <wp:effectExtent l="11430" t="5715" r="9525" b="13335"/>
                <wp:docPr id="32495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571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D090A" w14:textId="77777777" w:rsidR="001462D8" w:rsidRDefault="001462D8">
                            <w:pPr>
                              <w:spacing w:before="1"/>
                              <w:ind w:left="103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NB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:</w:t>
                            </w:r>
                          </w:p>
                          <w:p w14:paraId="13D0BED8" w14:textId="77777777" w:rsidR="001462D8" w:rsidRDefault="001462D8">
                            <w:pPr>
                              <w:spacing w:before="1"/>
                              <w:ind w:left="103" w:right="100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Lors d’un changement de niveau d’ouverture</w:t>
                            </w:r>
                            <w:r>
                              <w:rPr>
                                <w:i/>
                                <w:color w:val="565656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aux services de 0 à 1 ou de 0 à 2 (passage de</w:t>
                            </w:r>
                            <w:r>
                              <w:rPr>
                                <w:i/>
                                <w:color w:val="5656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non communicant à communicant) pour un PRM géré dans la nouvelle chaîne,</w:t>
                            </w:r>
                            <w:r>
                              <w:rPr>
                                <w:i/>
                                <w:color w:val="565656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5656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événements</w:t>
                            </w:r>
                            <w:r>
                              <w:rPr>
                                <w:i/>
                                <w:color w:val="56565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suivants</w:t>
                            </w:r>
                            <w:r>
                              <w:rPr>
                                <w:i/>
                                <w:color w:val="56565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apparaissent successivement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dans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flux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C15</w:t>
                            </w:r>
                            <w:r>
                              <w:rPr>
                                <w:i/>
                                <w:color w:val="565656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:</w:t>
                            </w:r>
                          </w:p>
                          <w:p w14:paraId="4A3621D6" w14:textId="77777777" w:rsidR="001462D8" w:rsidRDefault="001462D8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1272"/>
                              </w:tabs>
                              <w:ind w:right="108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Evénement technique CMAT, correspondant à l’activation du calendrier</w:t>
                            </w:r>
                            <w:r>
                              <w:rPr>
                                <w:i/>
                                <w:color w:val="5656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Distributeur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(le</w:t>
                            </w:r>
                            <w:r>
                              <w:rPr>
                                <w:i/>
                                <w:color w:val="5656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point reste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i/>
                                <w:color w:val="56565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niveau d’ouverture 0),</w:t>
                            </w:r>
                          </w:p>
                          <w:p w14:paraId="19BCDF84" w14:textId="6DAED2F2" w:rsidR="001462D8" w:rsidRDefault="001462D8">
                            <w:pPr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1272"/>
                              </w:tabs>
                              <w:ind w:right="10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Evénement MDPRM correspondant au changement de niveau d’ouverture aux</w:t>
                            </w:r>
                            <w:r>
                              <w:rPr>
                                <w:i/>
                                <w:color w:val="5656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(le point est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au niveau</w:t>
                            </w:r>
                            <w:r>
                              <w:rPr>
                                <w:i/>
                                <w:color w:val="565656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d’ouverture cible =</w:t>
                            </w:r>
                            <w:r>
                              <w:rPr>
                                <w:i/>
                                <w:color w:val="56565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1 ou 2).</w:t>
                            </w:r>
                          </w:p>
                          <w:p w14:paraId="7DD79D72" w14:textId="77777777" w:rsidR="001462D8" w:rsidRDefault="001462D8">
                            <w:pPr>
                              <w:ind w:left="103" w:right="116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Lors d’un changement de niveau d’ouverture aux services de 1 à 2, un seul événement est</w:t>
                            </w:r>
                            <w:r>
                              <w:rPr>
                                <w:i/>
                                <w:color w:val="565656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envoyé:</w:t>
                            </w:r>
                            <w:r>
                              <w:rPr>
                                <w:i/>
                                <w:color w:val="565656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nature d’événement</w:t>
                            </w:r>
                            <w:r>
                              <w:rPr>
                                <w:i/>
                                <w:color w:val="565656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65656"/>
                                <w:sz w:val="20"/>
                              </w:rPr>
                              <w:t>MDPRM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D77A41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width:389.8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" filled="f" strokeweight=".48pt">
                <v:textbox inset="0,0,0,0">
                  <w:txbxContent>
                    <w:p w14:paraId="6C7D090A" w14:textId="77777777" w:rsidR="001462D8" w:rsidRDefault="001462D8">
                      <w:pPr>
                        <w:spacing w:before="1"/>
                        <w:ind w:left="103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565656"/>
                          <w:sz w:val="20"/>
                        </w:rPr>
                        <w:t>NB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:</w:t>
                      </w:r>
                    </w:p>
                    <w:p w14:paraId="13D0BED8" w14:textId="77777777" w:rsidR="001462D8" w:rsidRDefault="001462D8">
                      <w:pPr>
                        <w:spacing w:before="1"/>
                        <w:ind w:left="103" w:right="100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565656"/>
                          <w:sz w:val="20"/>
                        </w:rPr>
                        <w:t>Lors d’un changement de niveau d’ouverture</w:t>
                      </w:r>
                      <w:r>
                        <w:rPr>
                          <w:i/>
                          <w:color w:val="565656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aux services de 0 à 1 ou de 0 à 2 (passage de</w:t>
                      </w:r>
                      <w:r>
                        <w:rPr>
                          <w:i/>
                          <w:color w:val="56565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non communicant à communicant) pour un PRM géré dans la nouvelle chaîne,</w:t>
                      </w:r>
                      <w:r>
                        <w:rPr>
                          <w:i/>
                          <w:color w:val="565656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les</w:t>
                      </w:r>
                      <w:r>
                        <w:rPr>
                          <w:i/>
                          <w:color w:val="56565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événements</w:t>
                      </w:r>
                      <w:r>
                        <w:rPr>
                          <w:i/>
                          <w:color w:val="56565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suivants</w:t>
                      </w:r>
                      <w:r>
                        <w:rPr>
                          <w:i/>
                          <w:color w:val="56565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apparaissent successivement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dans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le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flux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C15</w:t>
                      </w:r>
                      <w:r>
                        <w:rPr>
                          <w:i/>
                          <w:color w:val="565656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:</w:t>
                      </w:r>
                    </w:p>
                    <w:p w14:paraId="4A3621D6" w14:textId="77777777" w:rsidR="001462D8" w:rsidRDefault="001462D8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1272"/>
                        </w:tabs>
                        <w:ind w:right="108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565656"/>
                          <w:sz w:val="20"/>
                        </w:rPr>
                        <w:t>Evénement technique CMAT, correspondant à l’activation du calendrier</w:t>
                      </w:r>
                      <w:r>
                        <w:rPr>
                          <w:i/>
                          <w:color w:val="56565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Distributeur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(le</w:t>
                      </w:r>
                      <w:r>
                        <w:rPr>
                          <w:i/>
                          <w:color w:val="56565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point reste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au</w:t>
                      </w:r>
                      <w:r>
                        <w:rPr>
                          <w:i/>
                          <w:color w:val="56565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niveau d’ouverture 0),</w:t>
                      </w:r>
                    </w:p>
                    <w:p w14:paraId="19BCDF84" w14:textId="6DAED2F2" w:rsidR="001462D8" w:rsidRDefault="001462D8">
                      <w:pPr>
                        <w:numPr>
                          <w:ilvl w:val="0"/>
                          <w:numId w:val="49"/>
                        </w:numPr>
                        <w:tabs>
                          <w:tab w:val="left" w:pos="1272"/>
                        </w:tabs>
                        <w:ind w:right="104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565656"/>
                          <w:sz w:val="20"/>
                        </w:rPr>
                        <w:t>Evénement MDPRM correspondant au changement de niveau d’ouverture aux</w:t>
                      </w:r>
                      <w:r>
                        <w:rPr>
                          <w:i/>
                          <w:color w:val="56565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services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(le point est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au niveau</w:t>
                      </w:r>
                      <w:r>
                        <w:rPr>
                          <w:i/>
                          <w:color w:val="565656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d’ouverture cible =</w:t>
                      </w:r>
                      <w:r>
                        <w:rPr>
                          <w:i/>
                          <w:color w:val="56565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1 ou 2).</w:t>
                      </w:r>
                    </w:p>
                    <w:p w14:paraId="7DD79D72" w14:textId="77777777" w:rsidR="001462D8" w:rsidRDefault="001462D8">
                      <w:pPr>
                        <w:ind w:left="103" w:right="116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565656"/>
                          <w:sz w:val="20"/>
                        </w:rPr>
                        <w:t>Lors d’un changement de niveau d’ouverture aux services de 1 à 2, un seul événement est</w:t>
                      </w:r>
                      <w:r>
                        <w:rPr>
                          <w:i/>
                          <w:color w:val="565656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envoyé:</w:t>
                      </w:r>
                      <w:r>
                        <w:rPr>
                          <w:i/>
                          <w:color w:val="565656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nature d’événement</w:t>
                      </w:r>
                      <w:r>
                        <w:rPr>
                          <w:i/>
                          <w:color w:val="565656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565656"/>
                          <w:sz w:val="20"/>
                        </w:rPr>
                        <w:t>MDPRM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1306C6" w14:textId="66502A31" w:rsidR="00E9437D" w:rsidRDefault="00E9437D">
      <w:pPr>
        <w:pStyle w:val="Corpsdetexte"/>
        <w:rPr>
          <w:sz w:val="15"/>
        </w:rPr>
      </w:pPr>
    </w:p>
    <w:p w14:paraId="49F7ADD9" w14:textId="4825E997" w:rsidR="00E9437D" w:rsidRDefault="00E051C2">
      <w:pPr>
        <w:pStyle w:val="Corpsdetexte"/>
        <w:spacing w:before="60"/>
        <w:ind w:left="314"/>
      </w:pPr>
      <w:r>
        <w:rPr>
          <w:color w:val="565656"/>
        </w:rPr>
        <w:t>Chaque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fournisseur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reçoit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C15</w:t>
      </w:r>
      <w:r w:rsidR="00D87923">
        <w:rPr>
          <w:color w:val="565656"/>
        </w:rPr>
        <w:t xml:space="preserve"> par contrat GRD-F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contenant</w:t>
      </w:r>
      <w:r>
        <w:rPr>
          <w:color w:val="565656"/>
          <w:spacing w:val="14"/>
        </w:rPr>
        <w:t xml:space="preserve"> </w:t>
      </w:r>
      <w:proofErr w:type="gramStart"/>
      <w:r>
        <w:rPr>
          <w:color w:val="565656"/>
        </w:rPr>
        <w:t>uniquement</w:t>
      </w:r>
      <w:r w:rsidR="00D87923">
        <w:rPr>
          <w:color w:val="565656"/>
        </w:rPr>
        <w:t xml:space="preserve"> 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les</w:t>
      </w:r>
      <w:proofErr w:type="gramEnd"/>
      <w:r>
        <w:rPr>
          <w:color w:val="565656"/>
          <w:spacing w:val="-3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points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ayant fait l’objet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d’un évènement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déclencheur.</w:t>
      </w:r>
    </w:p>
    <w:p w14:paraId="3DD54875" w14:textId="77777777" w:rsidR="00E9437D" w:rsidRDefault="00E9437D">
      <w:pPr>
        <w:pStyle w:val="Corpsdetexte"/>
        <w:spacing w:before="1"/>
      </w:pPr>
    </w:p>
    <w:p w14:paraId="3A497630" w14:textId="77777777" w:rsidR="00E9437D" w:rsidRDefault="00E051C2">
      <w:pPr>
        <w:pStyle w:val="Corpsdetexte"/>
        <w:spacing w:before="1"/>
        <w:ind w:left="314"/>
      </w:pPr>
      <w:r>
        <w:rPr>
          <w:color w:val="565656"/>
        </w:rPr>
        <w:t>Si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plusieurs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affaires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ont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été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réalisées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même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même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journée,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apparaît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autant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fois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C15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qu’il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y a eu d’affaires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terminées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 journée.</w:t>
      </w:r>
    </w:p>
    <w:p w14:paraId="2F47E66E" w14:textId="77777777" w:rsidR="00E9437D" w:rsidRDefault="00E9437D">
      <w:pPr>
        <w:pStyle w:val="Corpsdetexte"/>
        <w:spacing w:before="11"/>
        <w:rPr>
          <w:sz w:val="19"/>
        </w:rPr>
      </w:pPr>
    </w:p>
    <w:p w14:paraId="745FDF60" w14:textId="2F6F2342" w:rsidR="00E9437D" w:rsidRDefault="00D43177">
      <w:pPr>
        <w:pStyle w:val="Corpsdetexte"/>
        <w:ind w:left="31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D94EA9" wp14:editId="695CFD52">
                <wp:simplePos x="0" y="0"/>
                <wp:positionH relativeFrom="page">
                  <wp:posOffset>393700</wp:posOffset>
                </wp:positionH>
                <wp:positionV relativeFrom="paragraph">
                  <wp:posOffset>386715</wp:posOffset>
                </wp:positionV>
                <wp:extent cx="6696075" cy="252095"/>
                <wp:effectExtent l="0" t="0" r="0" b="0"/>
                <wp:wrapNone/>
                <wp:docPr id="32495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252095"/>
                        </a:xfrm>
                        <a:custGeom>
                          <a:avLst/>
                          <a:gdLst>
                            <a:gd name="T0" fmla="+- 0 10996 620"/>
                            <a:gd name="T1" fmla="*/ T0 w 10545"/>
                            <a:gd name="T2" fmla="+- 0 609 609"/>
                            <a:gd name="T3" fmla="*/ 609 h 397"/>
                            <a:gd name="T4" fmla="+- 0 790 620"/>
                            <a:gd name="T5" fmla="*/ T4 w 10545"/>
                            <a:gd name="T6" fmla="+- 0 609 609"/>
                            <a:gd name="T7" fmla="*/ 609 h 397"/>
                            <a:gd name="T8" fmla="+- 0 724 620"/>
                            <a:gd name="T9" fmla="*/ T8 w 10545"/>
                            <a:gd name="T10" fmla="+- 0 624 609"/>
                            <a:gd name="T11" fmla="*/ 624 h 397"/>
                            <a:gd name="T12" fmla="+- 0 671 620"/>
                            <a:gd name="T13" fmla="*/ T12 w 10545"/>
                            <a:gd name="T14" fmla="+- 0 662 609"/>
                            <a:gd name="T15" fmla="*/ 662 h 397"/>
                            <a:gd name="T16" fmla="+- 0 634 620"/>
                            <a:gd name="T17" fmla="*/ T16 w 10545"/>
                            <a:gd name="T18" fmla="+- 0 719 609"/>
                            <a:gd name="T19" fmla="*/ 719 h 397"/>
                            <a:gd name="T20" fmla="+- 0 621 620"/>
                            <a:gd name="T21" fmla="*/ T20 w 10545"/>
                            <a:gd name="T22" fmla="+- 0 788 609"/>
                            <a:gd name="T23" fmla="*/ 788 h 397"/>
                            <a:gd name="T24" fmla="+- 0 620 620"/>
                            <a:gd name="T25" fmla="*/ T24 w 10545"/>
                            <a:gd name="T26" fmla="+- 0 1006 609"/>
                            <a:gd name="T27" fmla="*/ 1006 h 397"/>
                            <a:gd name="T28" fmla="+- 0 11163 620"/>
                            <a:gd name="T29" fmla="*/ T28 w 10545"/>
                            <a:gd name="T30" fmla="+- 0 1000 609"/>
                            <a:gd name="T31" fmla="*/ 1000 h 397"/>
                            <a:gd name="T32" fmla="+- 0 11165 620"/>
                            <a:gd name="T33" fmla="*/ T32 w 10545"/>
                            <a:gd name="T34" fmla="+- 0 788 609"/>
                            <a:gd name="T35" fmla="*/ 788 h 397"/>
                            <a:gd name="T36" fmla="+- 0 11152 620"/>
                            <a:gd name="T37" fmla="*/ T36 w 10545"/>
                            <a:gd name="T38" fmla="+- 0 719 609"/>
                            <a:gd name="T39" fmla="*/ 719 h 397"/>
                            <a:gd name="T40" fmla="+- 0 11116 620"/>
                            <a:gd name="T41" fmla="*/ T40 w 10545"/>
                            <a:gd name="T42" fmla="+- 0 662 609"/>
                            <a:gd name="T43" fmla="*/ 662 h 397"/>
                            <a:gd name="T44" fmla="+- 0 11062 620"/>
                            <a:gd name="T45" fmla="*/ T44 w 10545"/>
                            <a:gd name="T46" fmla="+- 0 624 609"/>
                            <a:gd name="T47" fmla="*/ 624 h 397"/>
                            <a:gd name="T48" fmla="+- 0 10996 620"/>
                            <a:gd name="T49" fmla="*/ T48 w 10545"/>
                            <a:gd name="T50" fmla="+- 0 609 609"/>
                            <a:gd name="T51" fmla="*/ 609 h 3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545" h="397">
                              <a:moveTo>
                                <a:pt x="10376" y="0"/>
                              </a:moveTo>
                              <a:lnTo>
                                <a:pt x="170" y="0"/>
                              </a:lnTo>
                              <a:lnTo>
                                <a:pt x="104" y="15"/>
                              </a:lnTo>
                              <a:lnTo>
                                <a:pt x="51" y="53"/>
                              </a:lnTo>
                              <a:lnTo>
                                <a:pt x="14" y="110"/>
                              </a:lnTo>
                              <a:lnTo>
                                <a:pt x="1" y="179"/>
                              </a:lnTo>
                              <a:lnTo>
                                <a:pt x="0" y="397"/>
                              </a:lnTo>
                              <a:lnTo>
                                <a:pt x="10543" y="391"/>
                              </a:lnTo>
                              <a:lnTo>
                                <a:pt x="10545" y="179"/>
                              </a:lnTo>
                              <a:lnTo>
                                <a:pt x="10532" y="110"/>
                              </a:lnTo>
                              <a:lnTo>
                                <a:pt x="10496" y="53"/>
                              </a:lnTo>
                              <a:lnTo>
                                <a:pt x="10442" y="15"/>
                              </a:lnTo>
                              <a:lnTo>
                                <a:pt x="10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B884" id="Freeform 116" o:spid="_x0000_s1026" style="position:absolute;margin-left:31pt;margin-top:30.45pt;width:527.25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4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" path="m10376,l170,,104,15,51,53,14,110,1,179,,397r10543,-6l10545,179r-13,-69l10496,53r-54,-38l10376,xe" fillcolor="#005eb8" stroked="f">
                <v:path arrowok="t" o:connecttype="custom" o:connectlocs="6588760,386715;107950,386715;66040,396240;32385,420370;8890,456565;635,500380;0,638810;6694805,635000;6696075,500380;6687820,456565;6664960,420370;6630670,396240;6588760,386715" o:connectangles="0,0,0,0,0,0,0,0,0,0,0,0,0"/>
                <w10:wrap anchorx="page"/>
              </v:shape>
            </w:pict>
          </mc:Fallback>
        </mc:AlternateContent>
      </w:r>
      <w:r w:rsidR="00E051C2">
        <w:rPr>
          <w:color w:val="565656"/>
        </w:rPr>
        <w:t>Si</w:t>
      </w:r>
      <w:r w:rsidR="00E051C2">
        <w:rPr>
          <w:color w:val="565656"/>
          <w:spacing w:val="20"/>
        </w:rPr>
        <w:t xml:space="preserve"> </w:t>
      </w:r>
      <w:r w:rsidR="00E051C2">
        <w:rPr>
          <w:color w:val="565656"/>
        </w:rPr>
        <w:t>pour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un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contrat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donné,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aucun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PRM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n’a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fait</w:t>
      </w:r>
      <w:r w:rsidR="00E051C2">
        <w:rPr>
          <w:color w:val="565656"/>
          <w:spacing w:val="21"/>
        </w:rPr>
        <w:t xml:space="preserve"> </w:t>
      </w:r>
      <w:r w:rsidR="00E051C2">
        <w:rPr>
          <w:color w:val="565656"/>
        </w:rPr>
        <w:t>l’objet</w:t>
      </w:r>
      <w:r w:rsidR="00E051C2">
        <w:rPr>
          <w:color w:val="565656"/>
          <w:spacing w:val="21"/>
        </w:rPr>
        <w:t xml:space="preserve"> </w:t>
      </w:r>
      <w:r w:rsidR="00E051C2">
        <w:rPr>
          <w:color w:val="565656"/>
        </w:rPr>
        <w:t>d’un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événement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déclencheur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dans</w:t>
      </w:r>
      <w:r w:rsidR="00E051C2">
        <w:rPr>
          <w:color w:val="565656"/>
          <w:spacing w:val="20"/>
        </w:rPr>
        <w:t xml:space="preserve"> </w:t>
      </w:r>
      <w:r w:rsidR="00E051C2">
        <w:rPr>
          <w:color w:val="565656"/>
        </w:rPr>
        <w:t>une</w:t>
      </w:r>
      <w:r w:rsidR="00E051C2">
        <w:rPr>
          <w:color w:val="565656"/>
          <w:spacing w:val="21"/>
        </w:rPr>
        <w:t xml:space="preserve"> </w:t>
      </w:r>
      <w:r w:rsidR="00E051C2">
        <w:rPr>
          <w:color w:val="565656"/>
        </w:rPr>
        <w:t>journée,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aucun</w:t>
      </w:r>
      <w:r w:rsidR="00E051C2">
        <w:rPr>
          <w:color w:val="565656"/>
          <w:spacing w:val="22"/>
        </w:rPr>
        <w:t xml:space="preserve"> </w:t>
      </w:r>
      <w:r w:rsidR="00E051C2">
        <w:rPr>
          <w:color w:val="565656"/>
        </w:rPr>
        <w:t>flux</w:t>
      </w:r>
      <w:r w:rsidR="00E051C2">
        <w:rPr>
          <w:color w:val="565656"/>
          <w:spacing w:val="23"/>
        </w:rPr>
        <w:t xml:space="preserve"> </w:t>
      </w:r>
      <w:r w:rsidR="00E051C2">
        <w:rPr>
          <w:color w:val="565656"/>
        </w:rPr>
        <w:t>C15</w:t>
      </w:r>
      <w:r w:rsidR="00E051C2">
        <w:rPr>
          <w:color w:val="565656"/>
          <w:spacing w:val="21"/>
        </w:rPr>
        <w:t xml:space="preserve"> </w:t>
      </w:r>
      <w:r w:rsidR="00E051C2">
        <w:rPr>
          <w:color w:val="565656"/>
        </w:rPr>
        <w:t>n’est</w:t>
      </w:r>
      <w:r w:rsidR="00E051C2">
        <w:rPr>
          <w:color w:val="565656"/>
          <w:spacing w:val="1"/>
        </w:rPr>
        <w:t xml:space="preserve"> </w:t>
      </w:r>
      <w:r w:rsidR="00E051C2">
        <w:rPr>
          <w:color w:val="565656"/>
        </w:rPr>
        <w:t>généré</w:t>
      </w:r>
      <w:r w:rsidR="00E051C2">
        <w:rPr>
          <w:color w:val="565656"/>
          <w:spacing w:val="-2"/>
        </w:rPr>
        <w:t xml:space="preserve"> </w:t>
      </w:r>
      <w:r w:rsidR="00E051C2">
        <w:rPr>
          <w:color w:val="565656"/>
        </w:rPr>
        <w:t>pour celle-ci.</w:t>
      </w:r>
    </w:p>
    <w:p w14:paraId="1D0968C7" w14:textId="77777777" w:rsidR="00E9437D" w:rsidRDefault="00E9437D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541"/>
        <w:gridCol w:w="4254"/>
        <w:gridCol w:w="4678"/>
      </w:tblGrid>
      <w:tr w:rsidR="00E9437D" w14:paraId="3B7D4A83" w14:textId="77777777">
        <w:trPr>
          <w:trHeight w:val="340"/>
        </w:trPr>
        <w:tc>
          <w:tcPr>
            <w:tcW w:w="1541" w:type="dxa"/>
            <w:tcBorders>
              <w:right w:val="single" w:sz="4" w:space="0" w:color="FFFFFF"/>
            </w:tcBorders>
          </w:tcPr>
          <w:p w14:paraId="0D055A5C" w14:textId="77777777" w:rsidR="00E9437D" w:rsidRDefault="00E051C2">
            <w:pPr>
              <w:pStyle w:val="TableParagraph"/>
              <w:spacing w:before="1"/>
              <w:ind w:left="586" w:right="5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Flux</w:t>
            </w:r>
          </w:p>
        </w:tc>
        <w:tc>
          <w:tcPr>
            <w:tcW w:w="4254" w:type="dxa"/>
            <w:tcBorders>
              <w:left w:val="single" w:sz="4" w:space="0" w:color="FFFFFF"/>
              <w:right w:val="single" w:sz="4" w:space="0" w:color="FFFFFF"/>
            </w:tcBorders>
          </w:tcPr>
          <w:p w14:paraId="21683A84" w14:textId="77777777" w:rsidR="00E9437D" w:rsidRDefault="00E051C2">
            <w:pPr>
              <w:pStyle w:val="TableParagraph"/>
              <w:spacing w:before="1"/>
              <w:ind w:left="1654" w:right="16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Périodicité</w:t>
            </w:r>
          </w:p>
        </w:tc>
        <w:tc>
          <w:tcPr>
            <w:tcW w:w="4678" w:type="dxa"/>
            <w:tcBorders>
              <w:left w:val="single" w:sz="4" w:space="0" w:color="FFFFFF"/>
            </w:tcBorders>
          </w:tcPr>
          <w:p w14:paraId="36998B2F" w14:textId="77777777" w:rsidR="00E9437D" w:rsidRDefault="00E051C2">
            <w:pPr>
              <w:pStyle w:val="TableParagraph"/>
              <w:spacing w:before="1"/>
              <w:ind w:left="2040" w:right="205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Libellé</w:t>
            </w:r>
          </w:p>
        </w:tc>
      </w:tr>
      <w:tr w:rsidR="00E9437D" w14:paraId="4028D4A6" w14:textId="77777777">
        <w:trPr>
          <w:trHeight w:val="545"/>
        </w:trPr>
        <w:tc>
          <w:tcPr>
            <w:tcW w:w="1541" w:type="dxa"/>
            <w:tcBorders>
              <w:bottom w:val="single" w:sz="4" w:space="0" w:color="565656"/>
              <w:right w:val="single" w:sz="4" w:space="0" w:color="565656"/>
            </w:tcBorders>
          </w:tcPr>
          <w:p w14:paraId="50A06585" w14:textId="77777777" w:rsidR="00E9437D" w:rsidRDefault="00E051C2">
            <w:pPr>
              <w:pStyle w:val="TableParagraph"/>
              <w:spacing w:before="179"/>
              <w:ind w:left="584" w:right="569"/>
              <w:jc w:val="center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C15</w:t>
            </w:r>
          </w:p>
        </w:tc>
        <w:tc>
          <w:tcPr>
            <w:tcW w:w="4254" w:type="dxa"/>
            <w:tcBorders>
              <w:left w:val="single" w:sz="4" w:space="0" w:color="565656"/>
              <w:bottom w:val="single" w:sz="4" w:space="0" w:color="565656"/>
              <w:right w:val="single" w:sz="4" w:space="0" w:color="565656"/>
            </w:tcBorders>
          </w:tcPr>
          <w:p w14:paraId="346388AB" w14:textId="77777777" w:rsidR="00E9437D" w:rsidRDefault="00E051C2">
            <w:pPr>
              <w:pStyle w:val="TableParagraph"/>
              <w:spacing w:before="37" w:line="240" w:lineRule="atLeast"/>
              <w:ind w:left="103" w:right="101"/>
              <w:rPr>
                <w:sz w:val="20"/>
              </w:rPr>
            </w:pPr>
            <w:r>
              <w:rPr>
                <w:color w:val="565656"/>
                <w:sz w:val="20"/>
              </w:rPr>
              <w:t>Journalière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(y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compris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week-end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jours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fériés),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hors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interruption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programmée</w:t>
            </w:r>
          </w:p>
        </w:tc>
        <w:tc>
          <w:tcPr>
            <w:tcW w:w="4678" w:type="dxa"/>
            <w:tcBorders>
              <w:left w:val="single" w:sz="4" w:space="0" w:color="565656"/>
              <w:bottom w:val="single" w:sz="4" w:space="0" w:color="565656"/>
            </w:tcBorders>
          </w:tcPr>
          <w:p w14:paraId="697ECA6E" w14:textId="77777777" w:rsidR="00E9437D" w:rsidRDefault="00E051C2">
            <w:pPr>
              <w:pStyle w:val="TableParagraph"/>
              <w:spacing w:before="37" w:line="240" w:lineRule="atLeast"/>
              <w:ind w:left="100" w:right="110"/>
              <w:rPr>
                <w:sz w:val="20"/>
              </w:rPr>
            </w:pPr>
            <w:r>
              <w:rPr>
                <w:color w:val="565656"/>
                <w:sz w:val="20"/>
              </w:rPr>
              <w:t>Description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situation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contractuelle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2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segment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C5</w:t>
            </w:r>
          </w:p>
        </w:tc>
      </w:tr>
    </w:tbl>
    <w:p w14:paraId="7972B35A" w14:textId="77777777" w:rsidR="00E9437D" w:rsidRDefault="00E9437D">
      <w:pPr>
        <w:pStyle w:val="Corpsdetexte"/>
      </w:pPr>
    </w:p>
    <w:p w14:paraId="405775BD" w14:textId="77777777" w:rsidR="00E9437D" w:rsidRDefault="00E9437D">
      <w:pPr>
        <w:pStyle w:val="Corpsdetexte"/>
      </w:pPr>
    </w:p>
    <w:p w14:paraId="46AFAAEF" w14:textId="77777777" w:rsidR="00655420" w:rsidRDefault="00655420">
      <w:pPr>
        <w:pStyle w:val="Corpsdetexte"/>
        <w:spacing w:before="10"/>
        <w:rPr>
          <w:sz w:val="15"/>
        </w:rPr>
        <w:sectPr w:rsidR="00655420">
          <w:pgSz w:w="11910" w:h="16840"/>
          <w:pgMar w:top="1600" w:right="640" w:bottom="1280" w:left="480" w:header="1134" w:footer="1091" w:gutter="0"/>
          <w:cols w:space="720"/>
        </w:sectPr>
      </w:pPr>
    </w:p>
    <w:p w14:paraId="4E22EE97" w14:textId="63C2E3F2" w:rsidR="00E9437D" w:rsidRDefault="00E9437D">
      <w:pPr>
        <w:pStyle w:val="Corpsdetexte"/>
        <w:spacing w:before="10"/>
        <w:rPr>
          <w:sz w:val="15"/>
        </w:rPr>
      </w:pPr>
    </w:p>
    <w:p w14:paraId="1671BF71" w14:textId="66964365" w:rsidR="00540298" w:rsidRPr="006936CE" w:rsidRDefault="00E051C2">
      <w:pPr>
        <w:pStyle w:val="Titre2"/>
        <w:numPr>
          <w:ilvl w:val="0"/>
          <w:numId w:val="51"/>
        </w:numPr>
        <w:tabs>
          <w:tab w:val="left" w:pos="675"/>
        </w:tabs>
      </w:pPr>
      <w:bookmarkStart w:id="10" w:name="_Toc85182049"/>
      <w:bookmarkStart w:id="11" w:name="_Toc85182402"/>
      <w:bookmarkStart w:id="12" w:name="_Toc85199843"/>
      <w:bookmarkStart w:id="13" w:name="_Toc85182050"/>
      <w:bookmarkStart w:id="14" w:name="_Toc85182403"/>
      <w:bookmarkStart w:id="15" w:name="_Toc85199844"/>
      <w:bookmarkStart w:id="16" w:name="_Toc85182051"/>
      <w:bookmarkStart w:id="17" w:name="_Toc85182404"/>
      <w:bookmarkStart w:id="18" w:name="_Toc85199845"/>
      <w:bookmarkStart w:id="19" w:name="_Toc85182052"/>
      <w:bookmarkStart w:id="20" w:name="_Toc85182405"/>
      <w:bookmarkStart w:id="21" w:name="_Toc85199846"/>
      <w:bookmarkStart w:id="22" w:name="_Toc8619495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color w:val="005EB8"/>
        </w:rPr>
        <w:t>Evénements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déclencheurs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et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cinématique</w:t>
      </w:r>
      <w:bookmarkEnd w:id="22"/>
    </w:p>
    <w:p w14:paraId="241476CF" w14:textId="20E2D76D" w:rsidR="00540298" w:rsidRDefault="0005642C" w:rsidP="006936CE">
      <w:pPr>
        <w:pStyle w:val="Titre3"/>
      </w:pPr>
      <w:bookmarkStart w:id="23" w:name="_Toc86194951"/>
      <w:r>
        <w:t>2.1</w:t>
      </w:r>
      <w:r w:rsidR="00540298">
        <w:t xml:space="preserve"> Evénements</w:t>
      </w:r>
      <w:r w:rsidR="00540298">
        <w:rPr>
          <w:spacing w:val="-1"/>
        </w:rPr>
        <w:t xml:space="preserve"> </w:t>
      </w:r>
      <w:r w:rsidR="00540298">
        <w:t>déclencheurs</w:t>
      </w:r>
      <w:bookmarkEnd w:id="23"/>
    </w:p>
    <w:p w14:paraId="2AE06FF3" w14:textId="77777777" w:rsidR="00E9437D" w:rsidRDefault="00E9437D">
      <w:pPr>
        <w:pStyle w:val="Corpsdetexte"/>
        <w:rPr>
          <w:b/>
          <w:sz w:val="24"/>
        </w:rPr>
      </w:pPr>
      <w:bookmarkStart w:id="24" w:name="_Toc85182147"/>
      <w:bookmarkEnd w:id="24"/>
    </w:p>
    <w:p w14:paraId="744E2436" w14:textId="7E3EB239" w:rsidR="00E9437D" w:rsidRDefault="00E051C2">
      <w:pPr>
        <w:pStyle w:val="Corpsdetexte"/>
        <w:spacing w:before="122"/>
        <w:ind w:left="314" w:right="150"/>
        <w:jc w:val="both"/>
      </w:pPr>
      <w:r>
        <w:rPr>
          <w:color w:val="565656"/>
        </w:rPr>
        <w:t>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donné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apparaît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C15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seulement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s’il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fait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l’objet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événement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déclencheur.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balise</w:t>
      </w:r>
      <w:r>
        <w:rPr>
          <w:color w:val="565656"/>
          <w:spacing w:val="1"/>
        </w:rPr>
        <w:t xml:space="preserve"> </w:t>
      </w:r>
      <w:proofErr w:type="spellStart"/>
      <w:r>
        <w:rPr>
          <w:i/>
          <w:color w:val="565656"/>
        </w:rPr>
        <w:t>Type_Evenement</w:t>
      </w:r>
      <w:proofErr w:type="spellEnd"/>
      <w:r>
        <w:rPr>
          <w:i/>
          <w:color w:val="565656"/>
        </w:rPr>
        <w:t xml:space="preserve"> </w:t>
      </w:r>
      <w:r>
        <w:rPr>
          <w:color w:val="565656"/>
        </w:rPr>
        <w:t xml:space="preserve">du bloc </w:t>
      </w:r>
      <w:proofErr w:type="spellStart"/>
      <w:r>
        <w:rPr>
          <w:i/>
          <w:color w:val="565656"/>
        </w:rPr>
        <w:t>Evenement_Declencheur</w:t>
      </w:r>
      <w:proofErr w:type="spellEnd"/>
      <w:r>
        <w:rPr>
          <w:i/>
          <w:color w:val="565656"/>
        </w:rPr>
        <w:t xml:space="preserve"> </w:t>
      </w:r>
      <w:r>
        <w:rPr>
          <w:color w:val="565656"/>
        </w:rPr>
        <w:t>permet d’identifier le type d’événement à l’origine de l’émission du flux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 xml:space="preserve">pour ce PRM. Elle peut prendre les valeurs </w:t>
      </w:r>
      <w:r>
        <w:rPr>
          <w:i/>
          <w:color w:val="565656"/>
        </w:rPr>
        <w:t>CONTRAT</w:t>
      </w:r>
      <w:r>
        <w:rPr>
          <w:color w:val="565656"/>
        </w:rPr>
        <w:t xml:space="preserve">, </w:t>
      </w:r>
      <w:r>
        <w:rPr>
          <w:i/>
          <w:color w:val="565656"/>
        </w:rPr>
        <w:t>TECHNIQUE</w:t>
      </w:r>
      <w:r>
        <w:rPr>
          <w:color w:val="565656"/>
        </w:rPr>
        <w:t>.</w:t>
      </w:r>
    </w:p>
    <w:p w14:paraId="74D02D51" w14:textId="25F50C11" w:rsidR="00E9437D" w:rsidRDefault="00E051C2">
      <w:pPr>
        <w:pStyle w:val="Corpsdetexte"/>
        <w:spacing w:line="242" w:lineRule="exact"/>
        <w:ind w:left="314"/>
        <w:jc w:val="both"/>
        <w:rPr>
          <w:color w:val="565656"/>
        </w:rPr>
      </w:pPr>
      <w:r>
        <w:rPr>
          <w:color w:val="565656"/>
        </w:rPr>
        <w:t>Quel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soit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type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d’événement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déclencheur,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totalité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transmise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envoi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flux.</w:t>
      </w:r>
    </w:p>
    <w:p w14:paraId="44DCA970" w14:textId="0CB0EA7C" w:rsidR="00C046AF" w:rsidRDefault="00C046AF">
      <w:pPr>
        <w:pStyle w:val="Corpsdetexte"/>
        <w:spacing w:line="242" w:lineRule="exact"/>
        <w:ind w:left="314"/>
        <w:jc w:val="both"/>
        <w:rPr>
          <w:color w:val="565656"/>
        </w:rPr>
      </w:pPr>
    </w:p>
    <w:p w14:paraId="7A205229" w14:textId="6F316BBC" w:rsidR="00C046AF" w:rsidRPr="00AE29F0" w:rsidRDefault="00C046AF" w:rsidP="006936CE">
      <w:pPr>
        <w:pStyle w:val="Titre4"/>
      </w:pPr>
      <w:r>
        <w:rPr>
          <w:spacing w:val="-1"/>
        </w:rPr>
        <w:t>2.1.1 Evénement</w:t>
      </w:r>
      <w:r>
        <w:rPr>
          <w:spacing w:val="-3"/>
        </w:rPr>
        <w:t xml:space="preserve"> </w:t>
      </w:r>
      <w:r>
        <w:t>contractuel</w:t>
      </w:r>
    </w:p>
    <w:p w14:paraId="52EC17C4" w14:textId="1F1FE021" w:rsidR="00540298" w:rsidRDefault="00540298" w:rsidP="006936CE">
      <w:pPr>
        <w:pStyle w:val="Corpsdetexte"/>
        <w:spacing w:line="242" w:lineRule="exact"/>
        <w:jc w:val="both"/>
      </w:pPr>
    </w:p>
    <w:p w14:paraId="1D2F8A03" w14:textId="1E031DB6" w:rsidR="00E9437D" w:rsidRDefault="00E051C2" w:rsidP="006936CE">
      <w:pPr>
        <w:pStyle w:val="Corpsdetexte"/>
        <w:spacing w:before="121"/>
        <w:ind w:left="314"/>
        <w:jc w:val="both"/>
      </w:pPr>
      <w:r>
        <w:rPr>
          <w:color w:val="565656"/>
        </w:rPr>
        <w:t>Un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type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d’événement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«</w:t>
      </w:r>
      <w:r>
        <w:rPr>
          <w:color w:val="565656"/>
          <w:spacing w:val="2"/>
        </w:rPr>
        <w:t xml:space="preserve"> </w:t>
      </w:r>
      <w:r>
        <w:rPr>
          <w:i/>
          <w:color w:val="565656"/>
        </w:rPr>
        <w:t>CONTRAT</w:t>
      </w:r>
      <w:r>
        <w:rPr>
          <w:i/>
          <w:color w:val="565656"/>
          <w:spacing w:val="-3"/>
        </w:rPr>
        <w:t xml:space="preserve"> </w:t>
      </w:r>
      <w:r>
        <w:rPr>
          <w:color w:val="565656"/>
        </w:rPr>
        <w:t>»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correspond</w:t>
      </w:r>
      <w:r>
        <w:rPr>
          <w:color w:val="565656"/>
          <w:spacing w:val="1"/>
        </w:rPr>
        <w:t xml:space="preserve"> </w:t>
      </w:r>
      <w:r w:rsidR="006936CE">
        <w:rPr>
          <w:color w:val="565656"/>
          <w:spacing w:val="1"/>
        </w:rPr>
        <w:t>au s</w:t>
      </w:r>
      <w:r>
        <w:rPr>
          <w:color w:val="565656"/>
        </w:rPr>
        <w:t>olde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d’une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intervention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contractuelle</w:t>
      </w:r>
      <w:r w:rsidR="006936CE">
        <w:rPr>
          <w:color w:val="565656"/>
        </w:rPr>
        <w:t>.</w:t>
      </w:r>
    </w:p>
    <w:p w14:paraId="43CE5D52" w14:textId="77777777" w:rsidR="00E9437D" w:rsidRDefault="00E051C2">
      <w:pPr>
        <w:pStyle w:val="Corpsdetexte"/>
        <w:spacing w:before="1"/>
        <w:ind w:left="314"/>
      </w:pP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balise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 xml:space="preserve">« </w:t>
      </w:r>
      <w:proofErr w:type="spellStart"/>
      <w:r>
        <w:rPr>
          <w:i/>
          <w:color w:val="565656"/>
        </w:rPr>
        <w:t>Nature_Evenement</w:t>
      </w:r>
      <w:proofErr w:type="spellEnd"/>
      <w:r>
        <w:rPr>
          <w:i/>
          <w:color w:val="565656"/>
        </w:rPr>
        <w:t xml:space="preserve"> </w:t>
      </w:r>
      <w:r>
        <w:rPr>
          <w:color w:val="565656"/>
        </w:rPr>
        <w:t>»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permet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alors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préciser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 nature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modification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(ex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: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mise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service).</w:t>
      </w:r>
    </w:p>
    <w:p w14:paraId="5EDEF086" w14:textId="77777777" w:rsidR="00E9437D" w:rsidRDefault="00E9437D">
      <w:pPr>
        <w:pStyle w:val="Corpsdetexte"/>
        <w:spacing w:before="11"/>
        <w:rPr>
          <w:sz w:val="29"/>
        </w:rPr>
      </w:pPr>
    </w:p>
    <w:p w14:paraId="29BE2770" w14:textId="0F361674" w:rsidR="00E9437D" w:rsidRDefault="00C046AF" w:rsidP="006936CE">
      <w:pPr>
        <w:pStyle w:val="Titre4"/>
      </w:pPr>
      <w:r>
        <w:t xml:space="preserve">2.1.2 </w:t>
      </w:r>
      <w:r w:rsidR="00E051C2">
        <w:t>Evénement</w:t>
      </w:r>
      <w:r w:rsidR="00E051C2">
        <w:rPr>
          <w:spacing w:val="-12"/>
        </w:rPr>
        <w:t xml:space="preserve"> </w:t>
      </w:r>
      <w:r w:rsidR="00E051C2">
        <w:t>technique</w:t>
      </w:r>
    </w:p>
    <w:p w14:paraId="7EFBB698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Un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type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d’événement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«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 xml:space="preserve">TECHNIQUE </w:t>
      </w:r>
      <w:r>
        <w:rPr>
          <w:color w:val="565656"/>
        </w:rPr>
        <w:t>»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correspond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l’un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événements suivants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:</w:t>
      </w:r>
    </w:p>
    <w:p w14:paraId="1AD40454" w14:textId="63B90A93" w:rsidR="00E9437D" w:rsidRDefault="00E051C2">
      <w:pPr>
        <w:pStyle w:val="Paragraphedeliste"/>
        <w:numPr>
          <w:ilvl w:val="0"/>
          <w:numId w:val="46"/>
        </w:numPr>
        <w:tabs>
          <w:tab w:val="left" w:pos="1034"/>
          <w:tab w:val="left" w:pos="1035"/>
        </w:tabs>
        <w:spacing w:line="243" w:lineRule="exact"/>
        <w:rPr>
          <w:sz w:val="20"/>
        </w:rPr>
      </w:pPr>
      <w:r>
        <w:rPr>
          <w:color w:val="565656"/>
          <w:sz w:val="20"/>
        </w:rPr>
        <w:t>Solde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d’une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intervention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technique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à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l’initiative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</w:t>
      </w:r>
      <w:r w:rsidR="00B85A1B">
        <w:rPr>
          <w:color w:val="565656"/>
          <w:sz w:val="20"/>
        </w:rPr>
        <w:t>u GRD</w:t>
      </w:r>
      <w:r w:rsidR="005526E0">
        <w:rPr>
          <w:color w:val="565656"/>
          <w:sz w:val="20"/>
        </w:rPr>
        <w:t xml:space="preserve"> </w:t>
      </w:r>
      <w:r>
        <w:rPr>
          <w:color w:val="565656"/>
          <w:sz w:val="20"/>
        </w:rPr>
        <w:t>qui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impacte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la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situation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technique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point</w:t>
      </w:r>
    </w:p>
    <w:p w14:paraId="7E4E69C6" w14:textId="12B848B1" w:rsidR="00E9437D" w:rsidRPr="006936CE" w:rsidRDefault="00E051C2" w:rsidP="006936CE">
      <w:pPr>
        <w:pStyle w:val="Paragraphedeliste"/>
        <w:numPr>
          <w:ilvl w:val="0"/>
          <w:numId w:val="46"/>
        </w:numPr>
        <w:tabs>
          <w:tab w:val="left" w:pos="1034"/>
          <w:tab w:val="left" w:pos="1035"/>
        </w:tabs>
        <w:spacing w:line="243" w:lineRule="exact"/>
        <w:rPr>
          <w:sz w:val="20"/>
        </w:rPr>
      </w:pPr>
      <w:r>
        <w:rPr>
          <w:color w:val="565656"/>
          <w:sz w:val="20"/>
        </w:rPr>
        <w:t>Modification</w:t>
      </w:r>
      <w:r>
        <w:rPr>
          <w:color w:val="565656"/>
          <w:spacing w:val="-3"/>
          <w:sz w:val="20"/>
        </w:rPr>
        <w:t xml:space="preserve"> </w:t>
      </w:r>
      <w:r w:rsidR="006936CE">
        <w:rPr>
          <w:color w:val="565656"/>
          <w:spacing w:val="-3"/>
          <w:sz w:val="20"/>
        </w:rPr>
        <w:t>du n</w:t>
      </w:r>
      <w:r w:rsidRPr="006936CE">
        <w:rPr>
          <w:color w:val="565656"/>
          <w:sz w:val="20"/>
        </w:rPr>
        <w:t>iveau</w:t>
      </w:r>
      <w:r w:rsidRPr="006936CE">
        <w:rPr>
          <w:color w:val="565656"/>
          <w:spacing w:val="-2"/>
          <w:sz w:val="20"/>
        </w:rPr>
        <w:t xml:space="preserve"> </w:t>
      </w:r>
      <w:r w:rsidRPr="006936CE">
        <w:rPr>
          <w:color w:val="565656"/>
          <w:sz w:val="20"/>
        </w:rPr>
        <w:t>d’ouverture</w:t>
      </w:r>
      <w:r w:rsidRPr="006936CE">
        <w:rPr>
          <w:color w:val="565656"/>
          <w:spacing w:val="-4"/>
          <w:sz w:val="20"/>
        </w:rPr>
        <w:t xml:space="preserve"> </w:t>
      </w:r>
      <w:r w:rsidRPr="006936CE">
        <w:rPr>
          <w:color w:val="565656"/>
          <w:sz w:val="20"/>
        </w:rPr>
        <w:t>aux</w:t>
      </w:r>
      <w:r w:rsidRPr="006936CE">
        <w:rPr>
          <w:color w:val="565656"/>
          <w:spacing w:val="-3"/>
          <w:sz w:val="20"/>
        </w:rPr>
        <w:t xml:space="preserve"> </w:t>
      </w:r>
      <w:r w:rsidRPr="006936CE">
        <w:rPr>
          <w:color w:val="565656"/>
          <w:sz w:val="20"/>
        </w:rPr>
        <w:t>services</w:t>
      </w:r>
      <w:r w:rsidR="00A414F8" w:rsidRPr="006936CE">
        <w:rPr>
          <w:color w:val="565656"/>
          <w:sz w:val="20"/>
        </w:rPr>
        <w:t xml:space="preserve"> (passage du niveau 0 à 1, 0 à 2 ou 1 à 2)</w:t>
      </w:r>
      <w:r w:rsidR="006936CE">
        <w:rPr>
          <w:color w:val="565656"/>
          <w:sz w:val="20"/>
        </w:rPr>
        <w:t>, c’est-à-dire du caractère communicant du PRM</w:t>
      </w:r>
    </w:p>
    <w:p w14:paraId="14EA311B" w14:textId="2BAF102C" w:rsidR="00E9437D" w:rsidRDefault="00E051C2">
      <w:pPr>
        <w:pStyle w:val="Corpsdetexte"/>
        <w:ind w:left="314" w:right="156"/>
      </w:pPr>
      <w:r>
        <w:rPr>
          <w:color w:val="565656"/>
        </w:rPr>
        <w:t>La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situation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technique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correspond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descriptives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l’alimentation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électrique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dispositif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comptage.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balise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«</w:t>
      </w:r>
      <w:r>
        <w:rPr>
          <w:color w:val="565656"/>
          <w:spacing w:val="2"/>
        </w:rPr>
        <w:t xml:space="preserve"> </w:t>
      </w:r>
      <w:proofErr w:type="spellStart"/>
      <w:r>
        <w:rPr>
          <w:i/>
          <w:color w:val="565656"/>
        </w:rPr>
        <w:t>Nature_Evenement</w:t>
      </w:r>
      <w:proofErr w:type="spellEnd"/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>»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permet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alors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préciser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nature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modification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(ex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: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changement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compteur).</w:t>
      </w:r>
    </w:p>
    <w:p w14:paraId="776A83E4" w14:textId="77777777" w:rsidR="00E9437D" w:rsidRDefault="00E9437D">
      <w:pPr>
        <w:pStyle w:val="Corpsdetexte"/>
        <w:spacing w:before="9"/>
        <w:rPr>
          <w:sz w:val="29"/>
        </w:rPr>
      </w:pPr>
    </w:p>
    <w:p w14:paraId="11919BEF" w14:textId="77777777" w:rsidR="006936CE" w:rsidRDefault="006936CE">
      <w:pPr>
        <w:pStyle w:val="Titre2"/>
        <w:numPr>
          <w:ilvl w:val="0"/>
          <w:numId w:val="51"/>
        </w:numPr>
        <w:tabs>
          <w:tab w:val="left" w:pos="675"/>
        </w:tabs>
        <w:ind w:hanging="361"/>
        <w:rPr>
          <w:color w:val="005EB8"/>
        </w:rPr>
        <w:sectPr w:rsidR="006936CE">
          <w:pgSz w:w="11910" w:h="16840"/>
          <w:pgMar w:top="1600" w:right="640" w:bottom="1280" w:left="480" w:header="1134" w:footer="1091" w:gutter="0"/>
          <w:cols w:space="720"/>
        </w:sectPr>
      </w:pPr>
      <w:bookmarkStart w:id="25" w:name="_Toc85182055"/>
      <w:bookmarkStart w:id="26" w:name="_Toc85182408"/>
      <w:bookmarkStart w:id="27" w:name="_Toc85199849"/>
      <w:bookmarkStart w:id="28" w:name="_Toc85182056"/>
      <w:bookmarkStart w:id="29" w:name="_Toc85182409"/>
      <w:bookmarkStart w:id="30" w:name="_Toc85199850"/>
      <w:bookmarkStart w:id="31" w:name="_Toc85182057"/>
      <w:bookmarkStart w:id="32" w:name="_Toc85182410"/>
      <w:bookmarkStart w:id="33" w:name="_Toc85199851"/>
      <w:bookmarkStart w:id="34" w:name="_Toc85182058"/>
      <w:bookmarkStart w:id="35" w:name="_Toc85182411"/>
      <w:bookmarkStart w:id="36" w:name="_Toc85199852"/>
      <w:bookmarkStart w:id="37" w:name="_Toc85182059"/>
      <w:bookmarkStart w:id="38" w:name="_Toc85182412"/>
      <w:bookmarkStart w:id="39" w:name="_Toc85199853"/>
      <w:bookmarkStart w:id="40" w:name="_Toc85182060"/>
      <w:bookmarkStart w:id="41" w:name="_Toc85182413"/>
      <w:bookmarkStart w:id="42" w:name="_Toc85199854"/>
      <w:bookmarkStart w:id="43" w:name="_Toc85182061"/>
      <w:bookmarkStart w:id="44" w:name="_Toc85182414"/>
      <w:bookmarkStart w:id="45" w:name="_Toc85199855"/>
      <w:bookmarkStart w:id="46" w:name="_Toc85182062"/>
      <w:bookmarkStart w:id="47" w:name="_Toc85182415"/>
      <w:bookmarkStart w:id="48" w:name="_Toc85199856"/>
      <w:bookmarkStart w:id="49" w:name="_Toc85182063"/>
      <w:bookmarkStart w:id="50" w:name="_Toc85182416"/>
      <w:bookmarkStart w:id="51" w:name="_Toc85199857"/>
      <w:bookmarkStart w:id="52" w:name="_Toc85182064"/>
      <w:bookmarkStart w:id="53" w:name="_Toc85182417"/>
      <w:bookmarkStart w:id="54" w:name="_Toc85199858"/>
      <w:bookmarkStart w:id="55" w:name="_Toc85182065"/>
      <w:bookmarkStart w:id="56" w:name="_Toc85182418"/>
      <w:bookmarkStart w:id="57" w:name="_Toc85199859"/>
      <w:bookmarkStart w:id="58" w:name="_Toc85182066"/>
      <w:bookmarkStart w:id="59" w:name="_Toc85182419"/>
      <w:bookmarkStart w:id="60" w:name="_Toc85199860"/>
      <w:bookmarkStart w:id="61" w:name="_Toc85182067"/>
      <w:bookmarkStart w:id="62" w:name="_Toc85182420"/>
      <w:bookmarkStart w:id="63" w:name="_Toc85199861"/>
      <w:bookmarkStart w:id="64" w:name="_Toc85182068"/>
      <w:bookmarkStart w:id="65" w:name="_Toc85182421"/>
      <w:bookmarkStart w:id="66" w:name="_Toc85199862"/>
      <w:bookmarkStart w:id="67" w:name="_Toc85182069"/>
      <w:bookmarkStart w:id="68" w:name="_Toc85182422"/>
      <w:bookmarkStart w:id="69" w:name="_Toc85199863"/>
      <w:bookmarkStart w:id="70" w:name="_Toc85182070"/>
      <w:bookmarkStart w:id="71" w:name="_Toc85182423"/>
      <w:bookmarkStart w:id="72" w:name="_Toc85199864"/>
      <w:bookmarkStart w:id="73" w:name="_Toc85182071"/>
      <w:bookmarkStart w:id="74" w:name="_Toc85182424"/>
      <w:bookmarkStart w:id="75" w:name="_Toc85199865"/>
      <w:bookmarkStart w:id="76" w:name="_Toc85182072"/>
      <w:bookmarkStart w:id="77" w:name="_Toc85182425"/>
      <w:bookmarkStart w:id="78" w:name="_Toc85199866"/>
      <w:bookmarkStart w:id="79" w:name="_Toc85182073"/>
      <w:bookmarkStart w:id="80" w:name="_Toc85182426"/>
      <w:bookmarkStart w:id="81" w:name="_Toc85199867"/>
      <w:bookmarkStart w:id="82" w:name="_Toc85182074"/>
      <w:bookmarkStart w:id="83" w:name="_Toc85182427"/>
      <w:bookmarkStart w:id="84" w:name="_Toc85199868"/>
      <w:bookmarkStart w:id="85" w:name="_Toc85182075"/>
      <w:bookmarkStart w:id="86" w:name="_Toc85182428"/>
      <w:bookmarkStart w:id="87" w:name="_Toc85199869"/>
      <w:bookmarkStart w:id="88" w:name="_Toc85182076"/>
      <w:bookmarkStart w:id="89" w:name="_Toc85182429"/>
      <w:bookmarkStart w:id="90" w:name="_Toc85199870"/>
      <w:bookmarkStart w:id="91" w:name="_Toc85182077"/>
      <w:bookmarkStart w:id="92" w:name="_Toc85182430"/>
      <w:bookmarkStart w:id="93" w:name="_Toc85199871"/>
      <w:bookmarkStart w:id="94" w:name="_Toc85182078"/>
      <w:bookmarkStart w:id="95" w:name="_Toc85182431"/>
      <w:bookmarkStart w:id="96" w:name="_Toc85199872"/>
      <w:bookmarkStart w:id="97" w:name="_Toc85182079"/>
      <w:bookmarkStart w:id="98" w:name="_Toc85182432"/>
      <w:bookmarkStart w:id="99" w:name="_Toc85199873"/>
      <w:bookmarkStart w:id="100" w:name="_Toc85182080"/>
      <w:bookmarkStart w:id="101" w:name="_Toc85182433"/>
      <w:bookmarkStart w:id="102" w:name="_Toc85199874"/>
      <w:bookmarkStart w:id="103" w:name="_Toc85182081"/>
      <w:bookmarkStart w:id="104" w:name="_Toc85182434"/>
      <w:bookmarkStart w:id="105" w:name="_Toc85199875"/>
      <w:bookmarkStart w:id="106" w:name="_Toc85182082"/>
      <w:bookmarkStart w:id="107" w:name="_Toc85182435"/>
      <w:bookmarkStart w:id="108" w:name="_Toc85199876"/>
      <w:bookmarkStart w:id="109" w:name="_Toc85182083"/>
      <w:bookmarkStart w:id="110" w:name="_Toc85182436"/>
      <w:bookmarkStart w:id="111" w:name="_Toc85199877"/>
      <w:bookmarkStart w:id="112" w:name="_Toc85182084"/>
      <w:bookmarkStart w:id="113" w:name="_Toc85182437"/>
      <w:bookmarkStart w:id="114" w:name="_Toc85199878"/>
      <w:bookmarkStart w:id="115" w:name="_Toc85182085"/>
      <w:bookmarkStart w:id="116" w:name="_Toc85182438"/>
      <w:bookmarkStart w:id="117" w:name="_Toc85199879"/>
      <w:bookmarkStart w:id="118" w:name="_Toc85182086"/>
      <w:bookmarkStart w:id="119" w:name="_Toc85182439"/>
      <w:bookmarkStart w:id="120" w:name="_Toc85199880"/>
      <w:bookmarkStart w:id="121" w:name="_Toc85182087"/>
      <w:bookmarkStart w:id="122" w:name="_Toc85182440"/>
      <w:bookmarkStart w:id="123" w:name="_Toc85199881"/>
      <w:bookmarkStart w:id="124" w:name="_Toc85182088"/>
      <w:bookmarkStart w:id="125" w:name="_Toc85182441"/>
      <w:bookmarkStart w:id="126" w:name="_Toc85199882"/>
      <w:bookmarkStart w:id="127" w:name="_Toc85182089"/>
      <w:bookmarkStart w:id="128" w:name="_Toc85182442"/>
      <w:bookmarkStart w:id="129" w:name="_Toc85199883"/>
      <w:bookmarkStart w:id="130" w:name="_Toc85182090"/>
      <w:bookmarkStart w:id="131" w:name="_Toc85182443"/>
      <w:bookmarkStart w:id="132" w:name="_Toc85199884"/>
      <w:bookmarkStart w:id="133" w:name="_Toc85182091"/>
      <w:bookmarkStart w:id="134" w:name="_Toc85182444"/>
      <w:bookmarkStart w:id="135" w:name="_Toc85199885"/>
      <w:bookmarkStart w:id="136" w:name="_Toc85182092"/>
      <w:bookmarkStart w:id="137" w:name="_Toc85182445"/>
      <w:bookmarkStart w:id="138" w:name="_Toc85199886"/>
      <w:bookmarkStart w:id="139" w:name="_Toc85182093"/>
      <w:bookmarkStart w:id="140" w:name="_Toc85182446"/>
      <w:bookmarkStart w:id="141" w:name="_Toc85199887"/>
      <w:bookmarkStart w:id="142" w:name="_Toc85182094"/>
      <w:bookmarkStart w:id="143" w:name="_Toc85182447"/>
      <w:bookmarkStart w:id="144" w:name="_Toc85199888"/>
      <w:bookmarkStart w:id="145" w:name="_Toc85182095"/>
      <w:bookmarkStart w:id="146" w:name="_Toc85182448"/>
      <w:bookmarkStart w:id="147" w:name="_Toc85199889"/>
      <w:bookmarkStart w:id="148" w:name="_Toc85182096"/>
      <w:bookmarkStart w:id="149" w:name="_Toc85182449"/>
      <w:bookmarkStart w:id="150" w:name="_Toc85199890"/>
      <w:bookmarkStart w:id="151" w:name="_Toc85182097"/>
      <w:bookmarkStart w:id="152" w:name="_Toc85182450"/>
      <w:bookmarkStart w:id="153" w:name="_Toc85199891"/>
      <w:bookmarkStart w:id="154" w:name="_Toc85182098"/>
      <w:bookmarkStart w:id="155" w:name="_Toc85182451"/>
      <w:bookmarkStart w:id="156" w:name="_Toc85199892"/>
      <w:bookmarkStart w:id="157" w:name="_Toc85182099"/>
      <w:bookmarkStart w:id="158" w:name="_Toc85182452"/>
      <w:bookmarkStart w:id="159" w:name="_Toc85199893"/>
      <w:bookmarkStart w:id="160" w:name="_Toc85182100"/>
      <w:bookmarkStart w:id="161" w:name="_Toc85182453"/>
      <w:bookmarkStart w:id="162" w:name="_Toc85199894"/>
      <w:bookmarkStart w:id="163" w:name="_Toc85182101"/>
      <w:bookmarkStart w:id="164" w:name="_Toc85182454"/>
      <w:bookmarkStart w:id="165" w:name="_Toc85199895"/>
      <w:bookmarkStart w:id="166" w:name="_Toc85182102"/>
      <w:bookmarkStart w:id="167" w:name="_Toc85182455"/>
      <w:bookmarkStart w:id="168" w:name="_Toc85199896"/>
      <w:bookmarkStart w:id="169" w:name="_Toc85182103"/>
      <w:bookmarkStart w:id="170" w:name="_Toc85182456"/>
      <w:bookmarkStart w:id="171" w:name="_Toc85199897"/>
      <w:bookmarkStart w:id="172" w:name="_Toc85182104"/>
      <w:bookmarkStart w:id="173" w:name="_Toc85182457"/>
      <w:bookmarkStart w:id="174" w:name="_Toc85199898"/>
      <w:bookmarkStart w:id="175" w:name="_Toc85182105"/>
      <w:bookmarkStart w:id="176" w:name="_Toc85182458"/>
      <w:bookmarkStart w:id="177" w:name="_Toc85199899"/>
      <w:bookmarkStart w:id="178" w:name="_Toc85182106"/>
      <w:bookmarkStart w:id="179" w:name="_Toc85182459"/>
      <w:bookmarkStart w:id="180" w:name="_Toc85199900"/>
      <w:bookmarkStart w:id="181" w:name="_Toc85182107"/>
      <w:bookmarkStart w:id="182" w:name="_Toc85182460"/>
      <w:bookmarkStart w:id="183" w:name="_Toc85199901"/>
      <w:bookmarkStart w:id="184" w:name="_Toc85182108"/>
      <w:bookmarkStart w:id="185" w:name="_Toc85182461"/>
      <w:bookmarkStart w:id="186" w:name="_Toc85199902"/>
      <w:bookmarkStart w:id="187" w:name="_Toc85182109"/>
      <w:bookmarkStart w:id="188" w:name="_Toc85182462"/>
      <w:bookmarkStart w:id="189" w:name="_Toc85199903"/>
      <w:bookmarkStart w:id="190" w:name="_Toc85182110"/>
      <w:bookmarkStart w:id="191" w:name="_Toc85182463"/>
      <w:bookmarkStart w:id="192" w:name="_Toc85199904"/>
      <w:bookmarkStart w:id="193" w:name="_Toc85182111"/>
      <w:bookmarkStart w:id="194" w:name="_Toc85182464"/>
      <w:bookmarkStart w:id="195" w:name="_Toc85199905"/>
      <w:bookmarkStart w:id="196" w:name="_Toc85182112"/>
      <w:bookmarkStart w:id="197" w:name="_Toc85182465"/>
      <w:bookmarkStart w:id="198" w:name="_Toc85199906"/>
      <w:bookmarkStart w:id="199" w:name="_Toc85182113"/>
      <w:bookmarkStart w:id="200" w:name="_Toc85182466"/>
      <w:bookmarkStart w:id="201" w:name="_Toc85199907"/>
      <w:bookmarkStart w:id="202" w:name="_Toc85182114"/>
      <w:bookmarkStart w:id="203" w:name="_Toc85182467"/>
      <w:bookmarkStart w:id="204" w:name="_Toc8519990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6BDCDEF6" w14:textId="3E099B24" w:rsidR="00E9437D" w:rsidRDefault="00E051C2">
      <w:pPr>
        <w:pStyle w:val="Titre2"/>
        <w:numPr>
          <w:ilvl w:val="0"/>
          <w:numId w:val="51"/>
        </w:numPr>
        <w:tabs>
          <w:tab w:val="left" w:pos="675"/>
        </w:tabs>
        <w:ind w:hanging="361"/>
      </w:pPr>
      <w:bookmarkStart w:id="205" w:name="_Toc86194952"/>
      <w:r>
        <w:rPr>
          <w:color w:val="005EB8"/>
        </w:rPr>
        <w:lastRenderedPageBreak/>
        <w:t>Description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fonctionnelle</w:t>
      </w:r>
      <w:r>
        <w:rPr>
          <w:color w:val="005EB8"/>
          <w:spacing w:val="-6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4"/>
        </w:rPr>
        <w:t xml:space="preserve"> </w:t>
      </w:r>
      <w:r>
        <w:rPr>
          <w:color w:val="005EB8"/>
        </w:rPr>
        <w:t>flux</w:t>
      </w:r>
      <w:bookmarkEnd w:id="205"/>
    </w:p>
    <w:bookmarkStart w:id="206" w:name="_Toc86194953"/>
    <w:p w14:paraId="13627D81" w14:textId="72F95B40" w:rsidR="00E9437D" w:rsidRDefault="00D43177" w:rsidP="005526E0">
      <w:pPr>
        <w:pStyle w:val="Titre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3A887F" wp14:editId="4242E220">
                <wp:simplePos x="0" y="0"/>
                <wp:positionH relativeFrom="page">
                  <wp:posOffset>1384935</wp:posOffset>
                </wp:positionH>
                <wp:positionV relativeFrom="paragraph">
                  <wp:posOffset>1502410</wp:posOffset>
                </wp:positionV>
                <wp:extent cx="1051560" cy="1064895"/>
                <wp:effectExtent l="0" t="0" r="0" b="0"/>
                <wp:wrapNone/>
                <wp:docPr id="25064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1064895"/>
                        </a:xfrm>
                        <a:custGeom>
                          <a:avLst/>
                          <a:gdLst>
                            <a:gd name="T0" fmla="+- 0 3837 2181"/>
                            <a:gd name="T1" fmla="*/ T0 w 1656"/>
                            <a:gd name="T2" fmla="+- 0 3806 2366"/>
                            <a:gd name="T3" fmla="*/ 3806 h 1677"/>
                            <a:gd name="T4" fmla="+- 0 2181 2181"/>
                            <a:gd name="T5" fmla="*/ T4 w 1656"/>
                            <a:gd name="T6" fmla="+- 0 3806 2366"/>
                            <a:gd name="T7" fmla="*/ 3806 h 1677"/>
                            <a:gd name="T8" fmla="+- 0 2181 2181"/>
                            <a:gd name="T9" fmla="*/ T8 w 1656"/>
                            <a:gd name="T10" fmla="+- 0 4042 2366"/>
                            <a:gd name="T11" fmla="*/ 4042 h 1677"/>
                            <a:gd name="T12" fmla="+- 0 3837 2181"/>
                            <a:gd name="T13" fmla="*/ T12 w 1656"/>
                            <a:gd name="T14" fmla="+- 0 4042 2366"/>
                            <a:gd name="T15" fmla="*/ 4042 h 1677"/>
                            <a:gd name="T16" fmla="+- 0 3837 2181"/>
                            <a:gd name="T17" fmla="*/ T16 w 1656"/>
                            <a:gd name="T18" fmla="+- 0 3806 2366"/>
                            <a:gd name="T19" fmla="*/ 3806 h 1677"/>
                            <a:gd name="T20" fmla="+- 0 3837 2181"/>
                            <a:gd name="T21" fmla="*/ T20 w 1656"/>
                            <a:gd name="T22" fmla="+- 0 2366 2366"/>
                            <a:gd name="T23" fmla="*/ 2366 h 1677"/>
                            <a:gd name="T24" fmla="+- 0 2181 2181"/>
                            <a:gd name="T25" fmla="*/ T24 w 1656"/>
                            <a:gd name="T26" fmla="+- 0 2366 2366"/>
                            <a:gd name="T27" fmla="*/ 2366 h 1677"/>
                            <a:gd name="T28" fmla="+- 0 2181 2181"/>
                            <a:gd name="T29" fmla="*/ T28 w 1656"/>
                            <a:gd name="T30" fmla="+- 0 2578 2366"/>
                            <a:gd name="T31" fmla="*/ 2578 h 1677"/>
                            <a:gd name="T32" fmla="+- 0 2181 2181"/>
                            <a:gd name="T33" fmla="*/ T32 w 1656"/>
                            <a:gd name="T34" fmla="+- 0 2601 2366"/>
                            <a:gd name="T35" fmla="*/ 2601 h 1677"/>
                            <a:gd name="T36" fmla="+- 0 2181 2181"/>
                            <a:gd name="T37" fmla="*/ T36 w 1656"/>
                            <a:gd name="T38" fmla="+- 0 3806 2366"/>
                            <a:gd name="T39" fmla="*/ 3806 h 1677"/>
                            <a:gd name="T40" fmla="+- 0 3837 2181"/>
                            <a:gd name="T41" fmla="*/ T40 w 1656"/>
                            <a:gd name="T42" fmla="+- 0 3806 2366"/>
                            <a:gd name="T43" fmla="*/ 3806 h 1677"/>
                            <a:gd name="T44" fmla="+- 0 3837 2181"/>
                            <a:gd name="T45" fmla="*/ T44 w 1656"/>
                            <a:gd name="T46" fmla="+- 0 2601 2366"/>
                            <a:gd name="T47" fmla="*/ 2601 h 1677"/>
                            <a:gd name="T48" fmla="+- 0 3837 2181"/>
                            <a:gd name="T49" fmla="*/ T48 w 1656"/>
                            <a:gd name="T50" fmla="+- 0 2578 2366"/>
                            <a:gd name="T51" fmla="*/ 2578 h 1677"/>
                            <a:gd name="T52" fmla="+- 0 3837 2181"/>
                            <a:gd name="T53" fmla="*/ T52 w 1656"/>
                            <a:gd name="T54" fmla="+- 0 2366 2366"/>
                            <a:gd name="T55" fmla="*/ 2366 h 16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656" h="1677">
                              <a:moveTo>
                                <a:pt x="1656" y="1440"/>
                              </a:moveTo>
                              <a:lnTo>
                                <a:pt x="0" y="1440"/>
                              </a:lnTo>
                              <a:lnTo>
                                <a:pt x="0" y="1676"/>
                              </a:lnTo>
                              <a:lnTo>
                                <a:pt x="1656" y="1676"/>
                              </a:lnTo>
                              <a:lnTo>
                                <a:pt x="1656" y="1440"/>
                              </a:lnTo>
                              <a:close/>
                              <a:moveTo>
                                <a:pt x="1656" y="0"/>
                              </a:moveTo>
                              <a:lnTo>
                                <a:pt x="0" y="0"/>
                              </a:lnTo>
                              <a:lnTo>
                                <a:pt x="0" y="212"/>
                              </a:lnTo>
                              <a:lnTo>
                                <a:pt x="0" y="235"/>
                              </a:lnTo>
                              <a:lnTo>
                                <a:pt x="0" y="1440"/>
                              </a:lnTo>
                              <a:lnTo>
                                <a:pt x="1656" y="1440"/>
                              </a:lnTo>
                              <a:lnTo>
                                <a:pt x="1656" y="235"/>
                              </a:lnTo>
                              <a:lnTo>
                                <a:pt x="1656" y="212"/>
                              </a:lnTo>
                              <a:lnTo>
                                <a:pt x="1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0034" id="AutoShape 67" o:spid="_x0000_s1026" style="position:absolute;margin-left:109.05pt;margin-top:118.3pt;width:82.8pt;height:8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6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" path="m1656,1440l,1440r,236l1656,1676r,-236xm1656,l,,,212r,23l,1440r1656,l1656,235r,-23l1656,xe" stroked="f">
                <v:path arrowok="t" o:connecttype="custom" o:connectlocs="1051560,2416810;0,2416810;0,2566670;1051560,2566670;1051560,2416810;1051560,1502410;0,1502410;0,1637030;0,1651635;0,2416810;1051560,2416810;1051560,1651635;1051560,1637030;1051560,1502410" o:connectangles="0,0,0,0,0,0,0,0,0,0,0,0,0,0"/>
                <w10:wrap anchorx="page"/>
              </v:shape>
            </w:pict>
          </mc:Fallback>
        </mc:AlternateContent>
      </w:r>
      <w:r w:rsidR="0005642C">
        <w:t xml:space="preserve">3.1 </w:t>
      </w:r>
      <w:r w:rsidR="00E051C2">
        <w:t>Diagramme de</w:t>
      </w:r>
      <w:r w:rsidR="00E051C2">
        <w:rPr>
          <w:spacing w:val="-2"/>
        </w:rPr>
        <w:t xml:space="preserve"> </w:t>
      </w:r>
      <w:r w:rsidR="00E051C2">
        <w:t>classe</w:t>
      </w:r>
      <w:r w:rsidR="006936CE">
        <w:t>s</w:t>
      </w:r>
      <w:bookmarkEnd w:id="206"/>
    </w:p>
    <w:p w14:paraId="44757456" w14:textId="3BE576C9" w:rsidR="00E9437D" w:rsidRDefault="00E9437D">
      <w:pPr>
        <w:pStyle w:val="Corpsdetexte"/>
      </w:pPr>
    </w:p>
    <w:p w14:paraId="28704123" w14:textId="77777777" w:rsidR="00E9437D" w:rsidRDefault="00E9437D">
      <w:pPr>
        <w:pStyle w:val="Corpsdetexte"/>
      </w:pPr>
    </w:p>
    <w:p w14:paraId="757FA358" w14:textId="253DA05D" w:rsidR="00E9437D" w:rsidRDefault="0031782C" w:rsidP="00904353">
      <w:pPr>
        <w:pStyle w:val="Corpsdetexte"/>
        <w:ind w:left="1701"/>
      </w:pPr>
      <w:r>
        <w:rPr>
          <w:noProof/>
          <w:lang w:eastAsia="fr-FR"/>
        </w:rPr>
        <w:drawing>
          <wp:inline distT="0" distB="0" distL="0" distR="0" wp14:anchorId="40E07CC7" wp14:editId="685C78F8">
            <wp:extent cx="4812793" cy="6257545"/>
            <wp:effectExtent l="0" t="0" r="0" b="0"/>
            <wp:docPr id="324932" name="Picture 32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32" name="Picture 3249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2793" cy="62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A59AF" w14:textId="1D4C0560" w:rsidR="00E9437D" w:rsidRDefault="00E9437D">
      <w:pPr>
        <w:pStyle w:val="Corpsdetexte"/>
      </w:pPr>
    </w:p>
    <w:p w14:paraId="6E3F6C02" w14:textId="77777777" w:rsidR="00E9437D" w:rsidRDefault="00E9437D">
      <w:pPr>
        <w:pStyle w:val="Corpsdetexte"/>
      </w:pPr>
    </w:p>
    <w:p w14:paraId="121F75FA" w14:textId="0A8EC180" w:rsidR="00E9437D" w:rsidRDefault="00E9437D">
      <w:pPr>
        <w:pStyle w:val="Corpsdetexte"/>
      </w:pPr>
    </w:p>
    <w:p w14:paraId="21A20B6A" w14:textId="71C14072" w:rsidR="000F51BF" w:rsidRDefault="000F51BF">
      <w:pPr>
        <w:pStyle w:val="Corpsdetexte"/>
      </w:pPr>
    </w:p>
    <w:p w14:paraId="1DD24E0D" w14:textId="2DE38CA5" w:rsidR="000F51BF" w:rsidRDefault="000F51BF">
      <w:pPr>
        <w:pStyle w:val="Corpsdetexte"/>
      </w:pPr>
    </w:p>
    <w:p w14:paraId="0D97746E" w14:textId="4CA6F21E" w:rsidR="000F51BF" w:rsidRDefault="000F51BF">
      <w:pPr>
        <w:pStyle w:val="Corpsdetexte"/>
      </w:pPr>
    </w:p>
    <w:p w14:paraId="3BA3588B" w14:textId="16416A68" w:rsidR="000F51BF" w:rsidRDefault="000F51BF">
      <w:pPr>
        <w:pStyle w:val="Corpsdetexte"/>
      </w:pPr>
    </w:p>
    <w:p w14:paraId="669BD658" w14:textId="70813070" w:rsidR="000F51BF" w:rsidRDefault="000F51BF">
      <w:pPr>
        <w:pStyle w:val="Corpsdetexte"/>
      </w:pPr>
    </w:p>
    <w:p w14:paraId="272C2303" w14:textId="0952B6B9" w:rsidR="000F51BF" w:rsidRDefault="000F51BF">
      <w:pPr>
        <w:pStyle w:val="Corpsdetexte"/>
      </w:pPr>
    </w:p>
    <w:p w14:paraId="45387BC6" w14:textId="7FB0230F" w:rsidR="000F51BF" w:rsidRDefault="000F51BF">
      <w:pPr>
        <w:pStyle w:val="Corpsdetexte"/>
      </w:pPr>
    </w:p>
    <w:p w14:paraId="233E02B8" w14:textId="247EB2BA" w:rsidR="000F51BF" w:rsidRDefault="000F51BF">
      <w:pPr>
        <w:pStyle w:val="Corpsdetexte"/>
      </w:pPr>
    </w:p>
    <w:p w14:paraId="2B9B50E7" w14:textId="7DDBC630" w:rsidR="000F51BF" w:rsidRDefault="000F51BF">
      <w:pPr>
        <w:pStyle w:val="Corpsdetexte"/>
      </w:pPr>
    </w:p>
    <w:p w14:paraId="734F246F" w14:textId="45DE09E4" w:rsidR="000F51BF" w:rsidRDefault="000F51BF">
      <w:pPr>
        <w:pStyle w:val="Corpsdetexte"/>
      </w:pPr>
    </w:p>
    <w:p w14:paraId="722E51E8" w14:textId="1BD98034" w:rsidR="000F51BF" w:rsidRDefault="000F51BF">
      <w:pPr>
        <w:pStyle w:val="Corpsdetexte"/>
      </w:pPr>
    </w:p>
    <w:p w14:paraId="0217FBBF" w14:textId="60C5869B" w:rsidR="000F51BF" w:rsidRDefault="000F51BF">
      <w:pPr>
        <w:pStyle w:val="Corpsdetexte"/>
      </w:pPr>
    </w:p>
    <w:p w14:paraId="14C9E18C" w14:textId="35092C51" w:rsidR="000F51BF" w:rsidRDefault="000F51BF">
      <w:pPr>
        <w:pStyle w:val="Corpsdetexte"/>
      </w:pPr>
    </w:p>
    <w:p w14:paraId="3BF5FF42" w14:textId="551E4DAB" w:rsidR="000F51BF" w:rsidRDefault="000F51BF" w:rsidP="003E3CC0">
      <w:pPr>
        <w:pStyle w:val="Corpsdetexte"/>
      </w:pPr>
      <w:r>
        <w:rPr>
          <w:noProof/>
          <w:lang w:eastAsia="fr-FR"/>
        </w:rPr>
        <w:drawing>
          <wp:inline distT="0" distB="0" distL="0" distR="0" wp14:anchorId="0696877F" wp14:editId="57D8B59A">
            <wp:extent cx="6214873" cy="7092697"/>
            <wp:effectExtent l="0" t="0" r="0" b="0"/>
            <wp:docPr id="324961" name="Picture 32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34" name="Picture 3249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4873" cy="709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565D" w14:textId="22823550" w:rsidR="000F51BF" w:rsidRDefault="000F51BF">
      <w:pPr>
        <w:pStyle w:val="Corpsdetexte"/>
      </w:pPr>
    </w:p>
    <w:p w14:paraId="7844125B" w14:textId="0125C53D" w:rsidR="000F51BF" w:rsidRDefault="000F51BF">
      <w:pPr>
        <w:pStyle w:val="Corpsdetexte"/>
      </w:pPr>
    </w:p>
    <w:p w14:paraId="210C7022" w14:textId="740F06FF" w:rsidR="000F51BF" w:rsidRDefault="000F51BF">
      <w:pPr>
        <w:pStyle w:val="Corpsdetexte"/>
      </w:pPr>
    </w:p>
    <w:p w14:paraId="7F8C552D" w14:textId="1BC895D6" w:rsidR="000F51BF" w:rsidRDefault="000F51BF">
      <w:pPr>
        <w:pStyle w:val="Corpsdetexte"/>
      </w:pPr>
    </w:p>
    <w:p w14:paraId="792903E3" w14:textId="4848143C" w:rsidR="000F51BF" w:rsidRDefault="000F51BF">
      <w:pPr>
        <w:pStyle w:val="Corpsdetexte"/>
      </w:pPr>
    </w:p>
    <w:p w14:paraId="103D2634" w14:textId="56A834DA" w:rsidR="000F51BF" w:rsidRDefault="000F51BF">
      <w:pPr>
        <w:pStyle w:val="Corpsdetexte"/>
      </w:pPr>
    </w:p>
    <w:p w14:paraId="0E00690A" w14:textId="0207B317" w:rsidR="000F51BF" w:rsidRDefault="000F51BF">
      <w:pPr>
        <w:pStyle w:val="Corpsdetexte"/>
      </w:pPr>
    </w:p>
    <w:p w14:paraId="7C6E3C90" w14:textId="336F1E31" w:rsidR="000F51BF" w:rsidRDefault="000F51BF">
      <w:pPr>
        <w:pStyle w:val="Corpsdetexte"/>
      </w:pPr>
    </w:p>
    <w:p w14:paraId="48E602BC" w14:textId="0777D509" w:rsidR="000F51BF" w:rsidRDefault="000F51BF">
      <w:pPr>
        <w:pStyle w:val="Corpsdetexte"/>
      </w:pPr>
    </w:p>
    <w:p w14:paraId="1B347D7C" w14:textId="36678BC9" w:rsidR="000F51BF" w:rsidRDefault="000F51BF">
      <w:pPr>
        <w:pStyle w:val="Corpsdetexte"/>
      </w:pPr>
    </w:p>
    <w:p w14:paraId="3D6A7F80" w14:textId="1E85A083" w:rsidR="000F51BF" w:rsidRDefault="000F51BF">
      <w:pPr>
        <w:pStyle w:val="Corpsdetexte"/>
      </w:pPr>
    </w:p>
    <w:p w14:paraId="076B8002" w14:textId="78DE5E61" w:rsidR="000F51BF" w:rsidRDefault="000F51BF">
      <w:pPr>
        <w:pStyle w:val="Corpsdetexte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5D7AF25" wp14:editId="3E66D451">
                <wp:extent cx="4130528" cy="4581669"/>
                <wp:effectExtent l="0" t="0" r="0" b="0"/>
                <wp:docPr id="324962" name="Group 250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528" cy="4581669"/>
                          <a:chOff x="0" y="0"/>
                          <a:chExt cx="4130528" cy="4581669"/>
                        </a:xfrm>
                      </wpg:grpSpPr>
                      <wps:wsp>
                        <wps:cNvPr id="324963" name="Shape 5865"/>
                        <wps:cNvSpPr/>
                        <wps:spPr>
                          <a:xfrm>
                            <a:off x="1566951" y="0"/>
                            <a:ext cx="2297998" cy="239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998" h="239971">
                                <a:moveTo>
                                  <a:pt x="0" y="239971"/>
                                </a:moveTo>
                                <a:lnTo>
                                  <a:pt x="2297998" y="239971"/>
                                </a:lnTo>
                                <a:lnTo>
                                  <a:pt x="2297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64" name="Rectangle 324964"/>
                        <wps:cNvSpPr/>
                        <wps:spPr>
                          <a:xfrm>
                            <a:off x="2243089" y="74314"/>
                            <a:ext cx="484594" cy="136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1C6D7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65" name="Rectangle 324965"/>
                        <wps:cNvSpPr/>
                        <wps:spPr>
                          <a:xfrm>
                            <a:off x="2607899" y="74314"/>
                            <a:ext cx="66117" cy="136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5EB6A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66" name="Rectangle 324966"/>
                        <wps:cNvSpPr/>
                        <wps:spPr>
                          <a:xfrm>
                            <a:off x="2656298" y="74314"/>
                            <a:ext cx="717862" cy="136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51C05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Contractuelle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67" name="Shape 5870"/>
                        <wps:cNvSpPr/>
                        <wps:spPr>
                          <a:xfrm>
                            <a:off x="1566951" y="244404"/>
                            <a:ext cx="2297998" cy="113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998" h="1130027">
                                <a:moveTo>
                                  <a:pt x="0" y="1130027"/>
                                </a:moveTo>
                                <a:lnTo>
                                  <a:pt x="2297998" y="1130027"/>
                                </a:lnTo>
                                <a:lnTo>
                                  <a:pt x="2297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68" name="Rectangle 324968"/>
                        <wps:cNvSpPr/>
                        <wps:spPr>
                          <a:xfrm>
                            <a:off x="1639913" y="352312"/>
                            <a:ext cx="3009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0D5D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69" name="Rectangle 324969"/>
                        <wps:cNvSpPr/>
                        <wps:spPr>
                          <a:xfrm>
                            <a:off x="1594539" y="352312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873C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0" name="Rectangle 324970"/>
                        <wps:cNvSpPr/>
                        <wps:spPr>
                          <a:xfrm>
                            <a:off x="1664718" y="352311"/>
                            <a:ext cx="21346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803AF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Etat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1" name="Rectangle 324971"/>
                        <wps:cNvSpPr/>
                        <wps:spPr>
                          <a:xfrm>
                            <a:off x="1823588" y="352311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2C55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2" name="Rectangle 324972"/>
                        <wps:cNvSpPr/>
                        <wps:spPr>
                          <a:xfrm>
                            <a:off x="1871988" y="352311"/>
                            <a:ext cx="609375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9239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Contractuel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3" name="Rectangle 324973"/>
                        <wps:cNvSpPr/>
                        <wps:spPr>
                          <a:xfrm>
                            <a:off x="1639913" y="470240"/>
                            <a:ext cx="3009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71E65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4" name="Rectangle 324974"/>
                        <wps:cNvSpPr/>
                        <wps:spPr>
                          <a:xfrm>
                            <a:off x="1594539" y="470240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AF92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5" name="Rectangle 324975"/>
                        <wps:cNvSpPr/>
                        <wps:spPr>
                          <a:xfrm>
                            <a:off x="1664718" y="470240"/>
                            <a:ext cx="173651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5277C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Ref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6" name="Rectangle 324976"/>
                        <wps:cNvSpPr/>
                        <wps:spPr>
                          <a:xfrm>
                            <a:off x="1795396" y="470240"/>
                            <a:ext cx="66317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CC8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7" name="Rectangle 324977"/>
                        <wps:cNvSpPr/>
                        <wps:spPr>
                          <a:xfrm>
                            <a:off x="1843553" y="470240"/>
                            <a:ext cx="4678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1C0CB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8" name="Rectangle 324978"/>
                        <wps:cNvSpPr/>
                        <wps:spPr>
                          <a:xfrm>
                            <a:off x="2196868" y="470240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61C3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79" name="Rectangle 324979"/>
                        <wps:cNvSpPr/>
                        <wps:spPr>
                          <a:xfrm>
                            <a:off x="2245267" y="470240"/>
                            <a:ext cx="705255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66B3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Contractuelle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0" name="Rectangle 324980"/>
                        <wps:cNvSpPr/>
                        <wps:spPr>
                          <a:xfrm>
                            <a:off x="1639913" y="588046"/>
                            <a:ext cx="3009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1EE0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1" name="Rectangle 324981"/>
                        <wps:cNvSpPr/>
                        <wps:spPr>
                          <a:xfrm>
                            <a:off x="1594539" y="588046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D2C1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2" name="Rectangle 324982"/>
                        <wps:cNvSpPr/>
                        <wps:spPr>
                          <a:xfrm>
                            <a:off x="1664718" y="588045"/>
                            <a:ext cx="489657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DAC05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Ancienne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3" name="Rectangle 324983"/>
                        <wps:cNvSpPr/>
                        <wps:spPr>
                          <a:xfrm>
                            <a:off x="2033521" y="588045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E742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4" name="Rectangle 324984"/>
                        <wps:cNvSpPr/>
                        <wps:spPr>
                          <a:xfrm>
                            <a:off x="2081557" y="588045"/>
                            <a:ext cx="539729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867D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Reference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5" name="Rectangle 324985"/>
                        <wps:cNvSpPr/>
                        <wps:spPr>
                          <a:xfrm>
                            <a:off x="1639907" y="706203"/>
                            <a:ext cx="3000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31652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6" name="Rectangle 324986"/>
                        <wps:cNvSpPr/>
                        <wps:spPr>
                          <a:xfrm>
                            <a:off x="1594539" y="706203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51255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7" name="Rectangle 324987"/>
                        <wps:cNvSpPr/>
                        <wps:spPr>
                          <a:xfrm>
                            <a:off x="1664718" y="706203"/>
                            <a:ext cx="247474" cy="13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D74AB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8" name="Rectangle 324988"/>
                        <wps:cNvSpPr/>
                        <wps:spPr>
                          <a:xfrm>
                            <a:off x="1851660" y="706203"/>
                            <a:ext cx="66117" cy="13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6A66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89" name="Rectangle 324989"/>
                        <wps:cNvSpPr/>
                        <wps:spPr>
                          <a:xfrm>
                            <a:off x="1899817" y="706203"/>
                            <a:ext cx="259556" cy="13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8BAE5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Mise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90" name="Rectangle 324990"/>
                        <wps:cNvSpPr/>
                        <wps:spPr>
                          <a:xfrm>
                            <a:off x="2091236" y="706203"/>
                            <a:ext cx="66117" cy="13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8D721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91" name="Rectangle 324991"/>
                        <wps:cNvSpPr/>
                        <wps:spPr>
                          <a:xfrm>
                            <a:off x="2139394" y="706203"/>
                            <a:ext cx="130452" cy="13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51245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12" name="Rectangle 250712"/>
                        <wps:cNvSpPr/>
                        <wps:spPr>
                          <a:xfrm>
                            <a:off x="2237645" y="706203"/>
                            <a:ext cx="66117" cy="13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3B0C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13" name="Rectangle 250713"/>
                        <wps:cNvSpPr/>
                        <wps:spPr>
                          <a:xfrm>
                            <a:off x="2286044" y="706203"/>
                            <a:ext cx="379841" cy="13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C366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14" name="Rectangle 250714"/>
                        <wps:cNvSpPr/>
                        <wps:spPr>
                          <a:xfrm>
                            <a:off x="1594539" y="823533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105E9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15" name="Rectangle 250715"/>
                        <wps:cNvSpPr/>
                        <wps:spPr>
                          <a:xfrm>
                            <a:off x="1639913" y="823533"/>
                            <a:ext cx="3009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153E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16" name="Rectangle 250716"/>
                        <wps:cNvSpPr/>
                        <wps:spPr>
                          <a:xfrm>
                            <a:off x="1664718" y="823533"/>
                            <a:ext cx="24755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393F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17" name="Rectangle 250717"/>
                        <wps:cNvSpPr/>
                        <wps:spPr>
                          <a:xfrm>
                            <a:off x="1851660" y="823533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A975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18" name="Rectangle 250718"/>
                        <wps:cNvSpPr/>
                        <wps:spPr>
                          <a:xfrm>
                            <a:off x="1899817" y="823533"/>
                            <a:ext cx="54172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0D637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Resiliation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19" name="Rectangle 250719"/>
                        <wps:cNvSpPr/>
                        <wps:spPr>
                          <a:xfrm>
                            <a:off x="1639913" y="941339"/>
                            <a:ext cx="3009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0635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0" name="Rectangle 250720"/>
                        <wps:cNvSpPr/>
                        <wps:spPr>
                          <a:xfrm>
                            <a:off x="1594539" y="941339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E387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1" name="Rectangle 250721"/>
                        <wps:cNvSpPr/>
                        <wps:spPr>
                          <a:xfrm>
                            <a:off x="1664718" y="941339"/>
                            <a:ext cx="251553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8ABAA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Num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2" name="Rectangle 250722"/>
                        <wps:cNvSpPr/>
                        <wps:spPr>
                          <a:xfrm>
                            <a:off x="1855895" y="941339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1825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3" name="Rectangle 250723"/>
                        <wps:cNvSpPr/>
                        <wps:spPr>
                          <a:xfrm>
                            <a:off x="1903931" y="941339"/>
                            <a:ext cx="512429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E33954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Sequence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4" name="Rectangle 250724"/>
                        <wps:cNvSpPr/>
                        <wps:spPr>
                          <a:xfrm>
                            <a:off x="1639913" y="1059268"/>
                            <a:ext cx="3009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A1EB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5" name="Rectangle 250725"/>
                        <wps:cNvSpPr/>
                        <wps:spPr>
                          <a:xfrm>
                            <a:off x="1594539" y="1059268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C973F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6" name="Rectangle 250726"/>
                        <wps:cNvSpPr/>
                        <wps:spPr>
                          <a:xfrm>
                            <a:off x="1664718" y="1059268"/>
                            <a:ext cx="24755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DED5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7" name="Rectangle 250727"/>
                        <wps:cNvSpPr/>
                        <wps:spPr>
                          <a:xfrm>
                            <a:off x="1851660" y="1059268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26D02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8" name="Rectangle 250728"/>
                        <wps:cNvSpPr/>
                        <wps:spPr>
                          <a:xfrm>
                            <a:off x="1899817" y="1059268"/>
                            <a:ext cx="323464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5A09C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Debut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29" name="Rectangle 250729"/>
                        <wps:cNvSpPr/>
                        <wps:spPr>
                          <a:xfrm>
                            <a:off x="2142056" y="1059268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4F88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0" name="Rectangle 250730"/>
                        <wps:cNvSpPr/>
                        <wps:spPr>
                          <a:xfrm>
                            <a:off x="2190455" y="1059268"/>
                            <a:ext cx="251154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F9594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Num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1" name="Rectangle 250731"/>
                        <wps:cNvSpPr/>
                        <wps:spPr>
                          <a:xfrm>
                            <a:off x="2381390" y="1059268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4A489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2" name="Rectangle 250732"/>
                        <wps:cNvSpPr/>
                        <wps:spPr>
                          <a:xfrm>
                            <a:off x="2429790" y="1059268"/>
                            <a:ext cx="512429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204AC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Sequence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3" name="Rectangle 250733"/>
                        <wps:cNvSpPr/>
                        <wps:spPr>
                          <a:xfrm>
                            <a:off x="1594539" y="1177303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DEC79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4" name="Rectangle 250734"/>
                        <wps:cNvSpPr/>
                        <wps:spPr>
                          <a:xfrm>
                            <a:off x="1639907" y="1177303"/>
                            <a:ext cx="3000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6E109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5" name="Rectangle 250735"/>
                        <wps:cNvSpPr/>
                        <wps:spPr>
                          <a:xfrm>
                            <a:off x="1664718" y="1177302"/>
                            <a:ext cx="259556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95D6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6" name="Rectangle 250736"/>
                        <wps:cNvSpPr/>
                        <wps:spPr>
                          <a:xfrm>
                            <a:off x="1855048" y="1177302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AB18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7" name="Rectangle 250737"/>
                        <wps:cNvSpPr/>
                        <wps:spPr>
                          <a:xfrm>
                            <a:off x="1903447" y="1177302"/>
                            <a:ext cx="707904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CB669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Branchement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8" name="Rectangle 250738"/>
                        <wps:cNvSpPr/>
                        <wps:spPr>
                          <a:xfrm>
                            <a:off x="2436324" y="1177302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F348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39" name="Rectangle 250739"/>
                        <wps:cNvSpPr/>
                        <wps:spPr>
                          <a:xfrm>
                            <a:off x="2484723" y="1177302"/>
                            <a:ext cx="524158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CB96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Provisoire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40" name="Shape 340641"/>
                        <wps:cNvSpPr/>
                        <wps:spPr>
                          <a:xfrm>
                            <a:off x="1566951" y="1346057"/>
                            <a:ext cx="2297998" cy="1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998" h="176916">
                                <a:moveTo>
                                  <a:pt x="0" y="0"/>
                                </a:moveTo>
                                <a:lnTo>
                                  <a:pt x="2297998" y="0"/>
                                </a:lnTo>
                                <a:lnTo>
                                  <a:pt x="2297998" y="176916"/>
                                </a:lnTo>
                                <a:lnTo>
                                  <a:pt x="0" y="176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41" name="Shape 5916"/>
                        <wps:cNvSpPr/>
                        <wps:spPr>
                          <a:xfrm>
                            <a:off x="1566951" y="1346057"/>
                            <a:ext cx="2297998" cy="17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998" h="176916">
                                <a:moveTo>
                                  <a:pt x="0" y="176916"/>
                                </a:moveTo>
                                <a:lnTo>
                                  <a:pt x="2297998" y="176916"/>
                                </a:lnTo>
                                <a:lnTo>
                                  <a:pt x="2297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42" name="Shape 5918"/>
                        <wps:cNvSpPr/>
                        <wps:spPr>
                          <a:xfrm>
                            <a:off x="0" y="3593045"/>
                            <a:ext cx="1935004" cy="1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04" h="154470">
                                <a:moveTo>
                                  <a:pt x="0" y="154470"/>
                                </a:moveTo>
                                <a:lnTo>
                                  <a:pt x="1935004" y="154470"/>
                                </a:lnTo>
                                <a:lnTo>
                                  <a:pt x="1935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43" name="Shape 5920"/>
                        <wps:cNvSpPr/>
                        <wps:spPr>
                          <a:xfrm>
                            <a:off x="0" y="1863202"/>
                            <a:ext cx="1935004" cy="17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04" h="177039">
                                <a:moveTo>
                                  <a:pt x="0" y="177039"/>
                                </a:moveTo>
                                <a:lnTo>
                                  <a:pt x="1935004" y="177039"/>
                                </a:lnTo>
                                <a:lnTo>
                                  <a:pt x="1935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44" name="Rectangle 250744"/>
                        <wps:cNvSpPr/>
                        <wps:spPr>
                          <a:xfrm>
                            <a:off x="588439" y="1909133"/>
                            <a:ext cx="500977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482E5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45" name="Rectangle 250745"/>
                        <wps:cNvSpPr/>
                        <wps:spPr>
                          <a:xfrm>
                            <a:off x="963775" y="1909133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CB789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46" name="Rectangle 250746"/>
                        <wps:cNvSpPr/>
                        <wps:spPr>
                          <a:xfrm>
                            <a:off x="1011932" y="1909133"/>
                            <a:ext cx="452770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3AD59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Tarifaire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47" name="Shape 340642"/>
                        <wps:cNvSpPr/>
                        <wps:spPr>
                          <a:xfrm>
                            <a:off x="0" y="2040265"/>
                            <a:ext cx="1935004" cy="15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04" h="1552780">
                                <a:moveTo>
                                  <a:pt x="0" y="0"/>
                                </a:moveTo>
                                <a:lnTo>
                                  <a:pt x="1935004" y="0"/>
                                </a:lnTo>
                                <a:lnTo>
                                  <a:pt x="1935004" y="1552780"/>
                                </a:lnTo>
                                <a:lnTo>
                                  <a:pt x="0" y="1552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48" name="Shape 5925"/>
                        <wps:cNvSpPr/>
                        <wps:spPr>
                          <a:xfrm>
                            <a:off x="0" y="2040265"/>
                            <a:ext cx="1935004" cy="155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004" h="1552780">
                                <a:moveTo>
                                  <a:pt x="0" y="1552780"/>
                                </a:moveTo>
                                <a:lnTo>
                                  <a:pt x="1935004" y="1552780"/>
                                </a:lnTo>
                                <a:lnTo>
                                  <a:pt x="1935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749" name="Rectangle 250749"/>
                        <wps:cNvSpPr/>
                        <wps:spPr>
                          <a:xfrm>
                            <a:off x="58466" y="2068942"/>
                            <a:ext cx="3009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8132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50" name="Rectangle 250750"/>
                        <wps:cNvSpPr/>
                        <wps:spPr>
                          <a:xfrm>
                            <a:off x="13092" y="2068942"/>
                            <a:ext cx="66317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1705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51" name="Rectangle 250751"/>
                        <wps:cNvSpPr/>
                        <wps:spPr>
                          <a:xfrm>
                            <a:off x="83271" y="2068942"/>
                            <a:ext cx="44251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F792B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Formule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4" name="Rectangle 5824"/>
                        <wps:cNvSpPr/>
                        <wps:spPr>
                          <a:xfrm>
                            <a:off x="411781" y="2068942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4B0D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5" name="Rectangle 5825"/>
                        <wps:cNvSpPr/>
                        <wps:spPr>
                          <a:xfrm>
                            <a:off x="459878" y="2068942"/>
                            <a:ext cx="441317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61FF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Tarifaire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6" name="Rectangle 5826"/>
                        <wps:cNvSpPr/>
                        <wps:spPr>
                          <a:xfrm>
                            <a:off x="789901" y="2068942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9FD5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7" name="Rectangle 5827"/>
                        <wps:cNvSpPr/>
                        <wps:spPr>
                          <a:xfrm>
                            <a:off x="838300" y="2068942"/>
                            <a:ext cx="804332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E47C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Acheminement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8" name="Rectangle 5828"/>
                        <wps:cNvSpPr/>
                        <wps:spPr>
                          <a:xfrm>
                            <a:off x="13092" y="2186748"/>
                            <a:ext cx="66317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4751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9" name="Rectangle 5829"/>
                        <wps:cNvSpPr/>
                        <wps:spPr>
                          <a:xfrm>
                            <a:off x="58466" y="2186748"/>
                            <a:ext cx="3009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9D8C1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0" name="Rectangle 5830"/>
                        <wps:cNvSpPr/>
                        <wps:spPr>
                          <a:xfrm>
                            <a:off x="83271" y="2186748"/>
                            <a:ext cx="479137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663D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Contexte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1" name="Rectangle 5831"/>
                        <wps:cNvSpPr/>
                        <wps:spPr>
                          <a:xfrm>
                            <a:off x="13092" y="2304905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008A1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2" name="Rectangle 5832"/>
                        <wps:cNvSpPr/>
                        <wps:spPr>
                          <a:xfrm>
                            <a:off x="58460" y="2304905"/>
                            <a:ext cx="3000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199F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3" name="Rectangle 5833"/>
                        <wps:cNvSpPr/>
                        <wps:spPr>
                          <a:xfrm>
                            <a:off x="83271" y="2304905"/>
                            <a:ext cx="515660" cy="136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8A1EF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Puissance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4" name="Rectangle 5834"/>
                        <wps:cNvSpPr/>
                        <wps:spPr>
                          <a:xfrm>
                            <a:off x="468953" y="2304905"/>
                            <a:ext cx="66117" cy="136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615F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5" name="Rectangle 5835"/>
                        <wps:cNvSpPr/>
                        <wps:spPr>
                          <a:xfrm>
                            <a:off x="517413" y="2304905"/>
                            <a:ext cx="488311" cy="136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9607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Souscrite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6" name="Rectangle 5836"/>
                        <wps:cNvSpPr/>
                        <wps:spPr>
                          <a:xfrm>
                            <a:off x="13092" y="2422711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AC03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7" name="Rectangle 5837"/>
                        <wps:cNvSpPr/>
                        <wps:spPr>
                          <a:xfrm>
                            <a:off x="58460" y="2422711"/>
                            <a:ext cx="3000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2D2D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8" name="Rectangle 5838"/>
                        <wps:cNvSpPr/>
                        <wps:spPr>
                          <a:xfrm>
                            <a:off x="83271" y="2422711"/>
                            <a:ext cx="284914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B5F16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Unite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9" name="Rectangle 5839"/>
                        <wps:cNvSpPr/>
                        <wps:spPr>
                          <a:xfrm>
                            <a:off x="299555" y="2422711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6916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0" name="Rectangle 5840"/>
                        <wps:cNvSpPr/>
                        <wps:spPr>
                          <a:xfrm>
                            <a:off x="347652" y="2422711"/>
                            <a:ext cx="51406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0AAC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Puissance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1" name="Rectangle 5841"/>
                        <wps:cNvSpPr/>
                        <wps:spPr>
                          <a:xfrm>
                            <a:off x="733394" y="2422711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3102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2" name="Rectangle 5842"/>
                        <wps:cNvSpPr/>
                        <wps:spPr>
                          <a:xfrm>
                            <a:off x="781673" y="2422711"/>
                            <a:ext cx="488311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4932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Souscrite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3" name="Rectangle 5843"/>
                        <wps:cNvSpPr/>
                        <wps:spPr>
                          <a:xfrm>
                            <a:off x="58466" y="2540042"/>
                            <a:ext cx="3009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DF0D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4" name="Rectangle 5844"/>
                        <wps:cNvSpPr/>
                        <wps:spPr>
                          <a:xfrm>
                            <a:off x="13092" y="2540042"/>
                            <a:ext cx="66317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B640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5" name="Rectangle 5845"/>
                        <wps:cNvSpPr/>
                        <wps:spPr>
                          <a:xfrm>
                            <a:off x="83271" y="2540041"/>
                            <a:ext cx="106529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25A6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6" name="Rectangle 5846"/>
                        <wps:cNvSpPr/>
                        <wps:spPr>
                          <a:xfrm>
                            <a:off x="158895" y="2540041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7C8B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7" name="Rectangle 5847"/>
                        <wps:cNvSpPr/>
                        <wps:spPr>
                          <a:xfrm>
                            <a:off x="206992" y="2540041"/>
                            <a:ext cx="488459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5F891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8" name="Rectangle 5848"/>
                        <wps:cNvSpPr/>
                        <wps:spPr>
                          <a:xfrm>
                            <a:off x="575129" y="2540041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76B9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9" name="Rectangle 5849"/>
                        <wps:cNvSpPr/>
                        <wps:spPr>
                          <a:xfrm>
                            <a:off x="623528" y="2540041"/>
                            <a:ext cx="861994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777B6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Horosaisonniere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0" name="Rectangle 5850"/>
                        <wps:cNvSpPr/>
                        <wps:spPr>
                          <a:xfrm>
                            <a:off x="58466" y="2657970"/>
                            <a:ext cx="3009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AECD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1" name="Rectangle 5851"/>
                        <wps:cNvSpPr/>
                        <wps:spPr>
                          <a:xfrm>
                            <a:off x="13092" y="2657970"/>
                            <a:ext cx="66317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BDBC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2" name="Rectangle 5852"/>
                        <wps:cNvSpPr/>
                        <wps:spPr>
                          <a:xfrm>
                            <a:off x="83271" y="2657969"/>
                            <a:ext cx="345570" cy="13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3180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Libelle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3" name="Rectangle 5853"/>
                        <wps:cNvSpPr/>
                        <wps:spPr>
                          <a:xfrm>
                            <a:off x="338275" y="2657969"/>
                            <a:ext cx="66318" cy="13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2DF9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4" name="Rectangle 5854"/>
                        <wps:cNvSpPr/>
                        <wps:spPr>
                          <a:xfrm>
                            <a:off x="386674" y="2657969"/>
                            <a:ext cx="488459" cy="13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A5E3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5" name="Rectangle 5855"/>
                        <wps:cNvSpPr/>
                        <wps:spPr>
                          <a:xfrm>
                            <a:off x="754811" y="2657969"/>
                            <a:ext cx="66318" cy="13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DC15E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6" name="Rectangle 5856"/>
                        <wps:cNvSpPr/>
                        <wps:spPr>
                          <a:xfrm>
                            <a:off x="802968" y="2657969"/>
                            <a:ext cx="867188" cy="13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33CD4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Horosaisonniere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7" name="Rectangle 5857"/>
                        <wps:cNvSpPr/>
                        <wps:spPr>
                          <a:xfrm>
                            <a:off x="58460" y="2776005"/>
                            <a:ext cx="3000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5A9E2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8" name="Rectangle 5858"/>
                        <wps:cNvSpPr/>
                        <wps:spPr>
                          <a:xfrm>
                            <a:off x="13092" y="2776005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AE25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9" name="Rectangle 5859"/>
                        <wps:cNvSpPr/>
                        <wps:spPr>
                          <a:xfrm>
                            <a:off x="83271" y="2776005"/>
                            <a:ext cx="106313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5ED8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0" name="Rectangle 5860"/>
                        <wps:cNvSpPr/>
                        <wps:spPr>
                          <a:xfrm>
                            <a:off x="158895" y="2776005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7A232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1" name="Rectangle 5861"/>
                        <wps:cNvSpPr/>
                        <wps:spPr>
                          <a:xfrm>
                            <a:off x="206992" y="2776005"/>
                            <a:ext cx="540753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3CA2B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Calendrier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2" name="Rectangle 5862"/>
                        <wps:cNvSpPr/>
                        <wps:spPr>
                          <a:xfrm>
                            <a:off x="615663" y="2776005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9015F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3" name="Rectangle 5863"/>
                        <wps:cNvSpPr/>
                        <wps:spPr>
                          <a:xfrm>
                            <a:off x="663820" y="2776005"/>
                            <a:ext cx="639132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71031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Distributeur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4" name="Rectangle 5864"/>
                        <wps:cNvSpPr/>
                        <wps:spPr>
                          <a:xfrm>
                            <a:off x="58460" y="2893933"/>
                            <a:ext cx="3000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6548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9" name="Rectangle 5869"/>
                        <wps:cNvSpPr/>
                        <wps:spPr>
                          <a:xfrm>
                            <a:off x="13092" y="2893933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A9559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1" name="Rectangle 5871"/>
                        <wps:cNvSpPr/>
                        <wps:spPr>
                          <a:xfrm>
                            <a:off x="83271" y="2893933"/>
                            <a:ext cx="34545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0964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Libelle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5" name="Rectangle 5875"/>
                        <wps:cNvSpPr/>
                        <wps:spPr>
                          <a:xfrm>
                            <a:off x="338275" y="2893933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30DB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1" name="Rectangle 5881"/>
                        <wps:cNvSpPr/>
                        <wps:spPr>
                          <a:xfrm>
                            <a:off x="386674" y="2893933"/>
                            <a:ext cx="540753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2D4C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Calendrier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5" name="Rectangle 5885"/>
                        <wps:cNvSpPr/>
                        <wps:spPr>
                          <a:xfrm>
                            <a:off x="794983" y="2893933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8D39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16" name="Rectangle 250816"/>
                        <wps:cNvSpPr/>
                        <wps:spPr>
                          <a:xfrm>
                            <a:off x="843382" y="2893933"/>
                            <a:ext cx="65705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7BDA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Distributeur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17" name="Rectangle 250817"/>
                        <wps:cNvSpPr/>
                        <wps:spPr>
                          <a:xfrm>
                            <a:off x="13092" y="3011264"/>
                            <a:ext cx="66317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B506E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18" name="Rectangle 250818"/>
                        <wps:cNvSpPr/>
                        <wps:spPr>
                          <a:xfrm>
                            <a:off x="58466" y="3011264"/>
                            <a:ext cx="3009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72A7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19" name="Rectangle 250819"/>
                        <wps:cNvSpPr/>
                        <wps:spPr>
                          <a:xfrm>
                            <a:off x="83271" y="3011264"/>
                            <a:ext cx="106529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0B66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0" name="Rectangle 250820"/>
                        <wps:cNvSpPr/>
                        <wps:spPr>
                          <a:xfrm>
                            <a:off x="158895" y="3011264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4180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1" name="Rectangle 250821"/>
                        <wps:cNvSpPr/>
                        <wps:spPr>
                          <a:xfrm>
                            <a:off x="206992" y="3011264"/>
                            <a:ext cx="540794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69071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Calendrier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2" name="Rectangle 250822"/>
                        <wps:cNvSpPr/>
                        <wps:spPr>
                          <a:xfrm>
                            <a:off x="13092" y="3129070"/>
                            <a:ext cx="66317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DD5A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3" name="Rectangle 250823"/>
                        <wps:cNvSpPr/>
                        <wps:spPr>
                          <a:xfrm>
                            <a:off x="58466" y="3129070"/>
                            <a:ext cx="3009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D063B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4" name="Rectangle 250824"/>
                        <wps:cNvSpPr/>
                        <wps:spPr>
                          <a:xfrm>
                            <a:off x="83271" y="3129070"/>
                            <a:ext cx="345570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A15E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Libelle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5" name="Rectangle 250825"/>
                        <wps:cNvSpPr/>
                        <wps:spPr>
                          <a:xfrm>
                            <a:off x="338275" y="3129070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65FA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6" name="Rectangle 250826"/>
                        <wps:cNvSpPr/>
                        <wps:spPr>
                          <a:xfrm>
                            <a:off x="386674" y="3129070"/>
                            <a:ext cx="540794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FFBE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Calendrier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7" name="Rectangle 250827"/>
                        <wps:cNvSpPr/>
                        <wps:spPr>
                          <a:xfrm>
                            <a:off x="13092" y="3247227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D3F5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8" name="Rectangle 250828"/>
                        <wps:cNvSpPr/>
                        <wps:spPr>
                          <a:xfrm>
                            <a:off x="58460" y="3247227"/>
                            <a:ext cx="30005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E572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29" name="Rectangle 250829"/>
                        <wps:cNvSpPr/>
                        <wps:spPr>
                          <a:xfrm>
                            <a:off x="83271" y="3247227"/>
                            <a:ext cx="106313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CE3F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0" name="Rectangle 250830"/>
                        <wps:cNvSpPr/>
                        <wps:spPr>
                          <a:xfrm>
                            <a:off x="158895" y="3247227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F680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1" name="Rectangle 250831"/>
                        <wps:cNvSpPr/>
                        <wps:spPr>
                          <a:xfrm>
                            <a:off x="206992" y="3247227"/>
                            <a:ext cx="283321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0581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Plage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2" name="Rectangle 250832"/>
                        <wps:cNvSpPr/>
                        <wps:spPr>
                          <a:xfrm>
                            <a:off x="419646" y="3247227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7C8BF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3" name="Rectangle 250833"/>
                        <wps:cNvSpPr/>
                        <wps:spPr>
                          <a:xfrm>
                            <a:off x="468045" y="3247227"/>
                            <a:ext cx="377319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7B8F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4" name="Rectangle 250834"/>
                        <wps:cNvSpPr/>
                        <wps:spPr>
                          <a:xfrm>
                            <a:off x="747551" y="3247227"/>
                            <a:ext cx="6611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44AB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5" name="Rectangle 250835"/>
                        <wps:cNvSpPr/>
                        <wps:spPr>
                          <a:xfrm>
                            <a:off x="795588" y="3247227"/>
                            <a:ext cx="415157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E5FCD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Creuses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6" name="Rectangle 250836"/>
                        <wps:cNvSpPr/>
                        <wps:spPr>
                          <a:xfrm>
                            <a:off x="13092" y="3364558"/>
                            <a:ext cx="66317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A970D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7" name="Rectangle 250837"/>
                        <wps:cNvSpPr/>
                        <wps:spPr>
                          <a:xfrm>
                            <a:off x="58466" y="3364558"/>
                            <a:ext cx="3009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AE886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8" name="Rectangle 250838"/>
                        <wps:cNvSpPr/>
                        <wps:spPr>
                          <a:xfrm>
                            <a:off x="83271" y="3364558"/>
                            <a:ext cx="345570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CFC83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>Libelle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39" name="Rectangle 250839"/>
                        <wps:cNvSpPr/>
                        <wps:spPr>
                          <a:xfrm>
                            <a:off x="338275" y="3364558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E4459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0" name="Rectangle 250840"/>
                        <wps:cNvSpPr/>
                        <wps:spPr>
                          <a:xfrm>
                            <a:off x="386674" y="3364558"/>
                            <a:ext cx="283381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36C36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>Plage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1" name="Rectangle 250841"/>
                        <wps:cNvSpPr/>
                        <wps:spPr>
                          <a:xfrm>
                            <a:off x="599328" y="3364558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74789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3" name="Rectangle 250843"/>
                        <wps:cNvSpPr/>
                        <wps:spPr>
                          <a:xfrm>
                            <a:off x="647486" y="3364558"/>
                            <a:ext cx="377530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FEC50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>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4" name="Rectangle 250844"/>
                        <wps:cNvSpPr/>
                        <wps:spPr>
                          <a:xfrm>
                            <a:off x="926992" y="3364558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8E03E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5" name="Rectangle 250845"/>
                        <wps:cNvSpPr/>
                        <wps:spPr>
                          <a:xfrm>
                            <a:off x="975391" y="3364558"/>
                            <a:ext cx="440252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3F9DA" w14:textId="77777777" w:rsidR="001462D8" w:rsidRDefault="001462D8" w:rsidP="000F51BF">
                              <w:r>
                                <w:rPr>
                                  <w:color w:val="003366"/>
                                  <w:sz w:val="16"/>
                                </w:rPr>
                                <w:t xml:space="preserve">Creuses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6" name="Rectangle 250846"/>
                        <wps:cNvSpPr/>
                        <wps:spPr>
                          <a:xfrm>
                            <a:off x="13092" y="3482376"/>
                            <a:ext cx="66317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7D285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7" name="Rectangle 250847"/>
                        <wps:cNvSpPr/>
                        <wps:spPr>
                          <a:xfrm>
                            <a:off x="58466" y="3482376"/>
                            <a:ext cx="3009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EE848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8" name="Rectangle 250848"/>
                        <wps:cNvSpPr/>
                        <wps:spPr>
                          <a:xfrm>
                            <a:off x="83271" y="3482376"/>
                            <a:ext cx="106529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9C4A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49" name="Rectangle 250849"/>
                        <wps:cNvSpPr/>
                        <wps:spPr>
                          <a:xfrm>
                            <a:off x="158895" y="3482376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705E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0" name="Rectangle 250850"/>
                        <wps:cNvSpPr/>
                        <wps:spPr>
                          <a:xfrm>
                            <a:off x="206992" y="3482376"/>
                            <a:ext cx="391779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2BF01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Groupe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1" name="Rectangle 250851"/>
                        <wps:cNvSpPr/>
                        <wps:spPr>
                          <a:xfrm>
                            <a:off x="503135" y="3482376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541B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2" name="Rectangle 250852"/>
                        <wps:cNvSpPr/>
                        <wps:spPr>
                          <a:xfrm>
                            <a:off x="551534" y="3482376"/>
                            <a:ext cx="403897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D0799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Periode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3" name="Rectangle 250853"/>
                        <wps:cNvSpPr/>
                        <wps:spPr>
                          <a:xfrm>
                            <a:off x="856208" y="3482376"/>
                            <a:ext cx="66318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80D3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4" name="Rectangle 250854"/>
                        <wps:cNvSpPr/>
                        <wps:spPr>
                          <a:xfrm>
                            <a:off x="904607" y="3482376"/>
                            <a:ext cx="367809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6941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5" name="Rectangle 250855"/>
                        <wps:cNvSpPr/>
                        <wps:spPr>
                          <a:xfrm>
                            <a:off x="803815" y="1701565"/>
                            <a:ext cx="6751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BDEA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6" name="Rectangle 250856"/>
                        <wps:cNvSpPr/>
                        <wps:spPr>
                          <a:xfrm>
                            <a:off x="852820" y="1701565"/>
                            <a:ext cx="69772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91BA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7" name="Rectangle 250857"/>
                        <wps:cNvSpPr/>
                        <wps:spPr>
                          <a:xfrm>
                            <a:off x="901824" y="1701565"/>
                            <a:ext cx="6751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B52DA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58" name="Shape 6004"/>
                        <wps:cNvSpPr/>
                        <wps:spPr>
                          <a:xfrm>
                            <a:off x="2052396" y="2410140"/>
                            <a:ext cx="900928" cy="1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28" h="154470">
                                <a:moveTo>
                                  <a:pt x="0" y="154470"/>
                                </a:moveTo>
                                <a:lnTo>
                                  <a:pt x="900928" y="154470"/>
                                </a:lnTo>
                                <a:lnTo>
                                  <a:pt x="9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59" name="Shape 6006"/>
                        <wps:cNvSpPr/>
                        <wps:spPr>
                          <a:xfrm>
                            <a:off x="2052396" y="2078607"/>
                            <a:ext cx="900928" cy="17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28" h="177039">
                                <a:moveTo>
                                  <a:pt x="0" y="177039"/>
                                </a:moveTo>
                                <a:lnTo>
                                  <a:pt x="900928" y="177039"/>
                                </a:lnTo>
                                <a:lnTo>
                                  <a:pt x="9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60" name="Rectangle 250860"/>
                        <wps:cNvSpPr/>
                        <wps:spPr>
                          <a:xfrm>
                            <a:off x="2162989" y="2124906"/>
                            <a:ext cx="453835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EC940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Titulaire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61" name="Rectangle 250861"/>
                        <wps:cNvSpPr/>
                        <wps:spPr>
                          <a:xfrm>
                            <a:off x="2499363" y="2124906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8EF38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62" name="Rectangle 250862"/>
                        <wps:cNvSpPr/>
                        <wps:spPr>
                          <a:xfrm>
                            <a:off x="2547400" y="2124906"/>
                            <a:ext cx="409490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58D5E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Contrat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63" name="Shape 340643"/>
                        <wps:cNvSpPr/>
                        <wps:spPr>
                          <a:xfrm>
                            <a:off x="2052396" y="2255719"/>
                            <a:ext cx="900928" cy="1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28" h="154470">
                                <a:moveTo>
                                  <a:pt x="0" y="0"/>
                                </a:moveTo>
                                <a:lnTo>
                                  <a:pt x="900928" y="0"/>
                                </a:lnTo>
                                <a:lnTo>
                                  <a:pt x="900928" y="154470"/>
                                </a:lnTo>
                                <a:lnTo>
                                  <a:pt x="0" y="15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64" name="Shape 6011"/>
                        <wps:cNvSpPr/>
                        <wps:spPr>
                          <a:xfrm>
                            <a:off x="2052396" y="2255719"/>
                            <a:ext cx="900928" cy="1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28" h="154470">
                                <a:moveTo>
                                  <a:pt x="0" y="154470"/>
                                </a:moveTo>
                                <a:lnTo>
                                  <a:pt x="900928" y="154470"/>
                                </a:lnTo>
                                <a:lnTo>
                                  <a:pt x="9009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65" name="Rectangle 250865"/>
                        <wps:cNvSpPr/>
                        <wps:spPr>
                          <a:xfrm>
                            <a:off x="2469114" y="2284715"/>
                            <a:ext cx="107974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483D8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66" name="Rectangle 250866"/>
                        <wps:cNvSpPr/>
                        <wps:spPr>
                          <a:xfrm>
                            <a:off x="2596404" y="1969750"/>
                            <a:ext cx="67516" cy="137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31023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67" name="Rectangle 250867"/>
                        <wps:cNvSpPr/>
                        <wps:spPr>
                          <a:xfrm>
                            <a:off x="2645772" y="1969750"/>
                            <a:ext cx="69772" cy="137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3ED27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68" name="Rectangle 250868"/>
                        <wps:cNvSpPr/>
                        <wps:spPr>
                          <a:xfrm>
                            <a:off x="2694654" y="1969750"/>
                            <a:ext cx="67516" cy="137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3E3CB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69" name="Shape 6016"/>
                        <wps:cNvSpPr/>
                        <wps:spPr>
                          <a:xfrm>
                            <a:off x="967526" y="1660740"/>
                            <a:ext cx="927693" cy="202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93" h="202424">
                                <a:moveTo>
                                  <a:pt x="927693" y="0"/>
                                </a:moveTo>
                                <a:lnTo>
                                  <a:pt x="927693" y="71761"/>
                                </a:lnTo>
                                <a:lnTo>
                                  <a:pt x="0" y="71761"/>
                                </a:lnTo>
                                <a:lnTo>
                                  <a:pt x="0" y="202424"/>
                                </a:lnTo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70" name="Shape 6017"/>
                        <wps:cNvSpPr/>
                        <wps:spPr>
                          <a:xfrm>
                            <a:off x="1854322" y="1522974"/>
                            <a:ext cx="81674" cy="13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137766">
                                <a:moveTo>
                                  <a:pt x="40897" y="0"/>
                                </a:moveTo>
                                <a:lnTo>
                                  <a:pt x="81674" y="68945"/>
                                </a:lnTo>
                                <a:lnTo>
                                  <a:pt x="40897" y="137766"/>
                                </a:lnTo>
                                <a:lnTo>
                                  <a:pt x="0" y="68945"/>
                                </a:lnTo>
                                <a:lnTo>
                                  <a:pt x="408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71" name="Shape 6018"/>
                        <wps:cNvSpPr/>
                        <wps:spPr>
                          <a:xfrm>
                            <a:off x="1854322" y="1522974"/>
                            <a:ext cx="81674" cy="13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137766">
                                <a:moveTo>
                                  <a:pt x="0" y="68945"/>
                                </a:moveTo>
                                <a:lnTo>
                                  <a:pt x="40897" y="0"/>
                                </a:lnTo>
                                <a:lnTo>
                                  <a:pt x="81674" y="68945"/>
                                </a:lnTo>
                                <a:lnTo>
                                  <a:pt x="40897" y="137766"/>
                                </a:lnTo>
                                <a:lnTo>
                                  <a:pt x="0" y="68945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72" name="Shape 6020"/>
                        <wps:cNvSpPr/>
                        <wps:spPr>
                          <a:xfrm>
                            <a:off x="3148156" y="2418590"/>
                            <a:ext cx="982372" cy="1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72" h="154470">
                                <a:moveTo>
                                  <a:pt x="0" y="154470"/>
                                </a:moveTo>
                                <a:lnTo>
                                  <a:pt x="982372" y="154470"/>
                                </a:lnTo>
                                <a:lnTo>
                                  <a:pt x="982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73" name="Rectangle 250873"/>
                        <wps:cNvSpPr/>
                        <wps:spPr>
                          <a:xfrm>
                            <a:off x="3609159" y="2448427"/>
                            <a:ext cx="93732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EC6D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74" name="Shape 6023"/>
                        <wps:cNvSpPr/>
                        <wps:spPr>
                          <a:xfrm>
                            <a:off x="3148156" y="2087056"/>
                            <a:ext cx="982372" cy="17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72" h="177039">
                                <a:moveTo>
                                  <a:pt x="0" y="177039"/>
                                </a:moveTo>
                                <a:lnTo>
                                  <a:pt x="982372" y="177039"/>
                                </a:lnTo>
                                <a:lnTo>
                                  <a:pt x="982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75" name="Rectangle 250875"/>
                        <wps:cNvSpPr/>
                        <wps:spPr>
                          <a:xfrm>
                            <a:off x="3203210" y="2133478"/>
                            <a:ext cx="710316" cy="13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815B4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Interlocuteur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76" name="Rectangle 250876"/>
                        <wps:cNvSpPr/>
                        <wps:spPr>
                          <a:xfrm>
                            <a:off x="3735239" y="2133478"/>
                            <a:ext cx="66318" cy="13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1B957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77" name="Rectangle 250877"/>
                        <wps:cNvSpPr/>
                        <wps:spPr>
                          <a:xfrm>
                            <a:off x="3783639" y="2133478"/>
                            <a:ext cx="407892" cy="13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47369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Contrat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78" name="Shape 340644"/>
                        <wps:cNvSpPr/>
                        <wps:spPr>
                          <a:xfrm>
                            <a:off x="3148156" y="2264169"/>
                            <a:ext cx="982372" cy="1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72" h="154470">
                                <a:moveTo>
                                  <a:pt x="0" y="0"/>
                                </a:moveTo>
                                <a:lnTo>
                                  <a:pt x="982372" y="0"/>
                                </a:lnTo>
                                <a:lnTo>
                                  <a:pt x="982372" y="154470"/>
                                </a:lnTo>
                                <a:lnTo>
                                  <a:pt x="0" y="15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879" name="Shape 6028"/>
                        <wps:cNvSpPr/>
                        <wps:spPr>
                          <a:xfrm>
                            <a:off x="3148156" y="2264169"/>
                            <a:ext cx="982372" cy="1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72" h="154470">
                                <a:moveTo>
                                  <a:pt x="0" y="154470"/>
                                </a:moveTo>
                                <a:lnTo>
                                  <a:pt x="982372" y="154470"/>
                                </a:lnTo>
                                <a:lnTo>
                                  <a:pt x="982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3" name="Shape 6029"/>
                        <wps:cNvSpPr/>
                        <wps:spPr>
                          <a:xfrm>
                            <a:off x="3536681" y="1660740"/>
                            <a:ext cx="102727" cy="42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27" h="426280">
                                <a:moveTo>
                                  <a:pt x="0" y="0"/>
                                </a:moveTo>
                                <a:lnTo>
                                  <a:pt x="0" y="125521"/>
                                </a:lnTo>
                                <a:lnTo>
                                  <a:pt x="102727" y="125521"/>
                                </a:lnTo>
                                <a:lnTo>
                                  <a:pt x="102727" y="426280"/>
                                </a:lnTo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7" name="Shape 6030"/>
                        <wps:cNvSpPr/>
                        <wps:spPr>
                          <a:xfrm>
                            <a:off x="3495784" y="1522974"/>
                            <a:ext cx="81674" cy="13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137766">
                                <a:moveTo>
                                  <a:pt x="40897" y="0"/>
                                </a:moveTo>
                                <a:lnTo>
                                  <a:pt x="81674" y="68945"/>
                                </a:lnTo>
                                <a:lnTo>
                                  <a:pt x="40897" y="137766"/>
                                </a:lnTo>
                                <a:lnTo>
                                  <a:pt x="0" y="68945"/>
                                </a:lnTo>
                                <a:lnTo>
                                  <a:pt x="408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1" name="Shape 6031"/>
                        <wps:cNvSpPr/>
                        <wps:spPr>
                          <a:xfrm>
                            <a:off x="3495784" y="1522974"/>
                            <a:ext cx="81674" cy="13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137766">
                                <a:moveTo>
                                  <a:pt x="0" y="68945"/>
                                </a:moveTo>
                                <a:lnTo>
                                  <a:pt x="40897" y="0"/>
                                </a:lnTo>
                                <a:lnTo>
                                  <a:pt x="81674" y="68945"/>
                                </a:lnTo>
                                <a:lnTo>
                                  <a:pt x="40897" y="137766"/>
                                </a:lnTo>
                                <a:lnTo>
                                  <a:pt x="0" y="68945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9" name="Rectangle 5909"/>
                        <wps:cNvSpPr/>
                        <wps:spPr>
                          <a:xfrm>
                            <a:off x="3403825" y="1969750"/>
                            <a:ext cx="67516" cy="137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081A0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5" name="Rectangle 5915"/>
                        <wps:cNvSpPr/>
                        <wps:spPr>
                          <a:xfrm>
                            <a:off x="3452708" y="1969750"/>
                            <a:ext cx="70174" cy="137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FE78C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7" name="Rectangle 5917"/>
                        <wps:cNvSpPr/>
                        <wps:spPr>
                          <a:xfrm>
                            <a:off x="3501834" y="1969750"/>
                            <a:ext cx="67516" cy="137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0F2E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9" name="Shape 6035"/>
                        <wps:cNvSpPr/>
                        <wps:spPr>
                          <a:xfrm>
                            <a:off x="2502873" y="1660740"/>
                            <a:ext cx="118094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94" h="417830">
                                <a:moveTo>
                                  <a:pt x="118094" y="0"/>
                                </a:moveTo>
                                <a:lnTo>
                                  <a:pt x="118094" y="59393"/>
                                </a:lnTo>
                                <a:lnTo>
                                  <a:pt x="0" y="59393"/>
                                </a:lnTo>
                                <a:lnTo>
                                  <a:pt x="0" y="417830"/>
                                </a:lnTo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4" name="Shape 6036"/>
                        <wps:cNvSpPr/>
                        <wps:spPr>
                          <a:xfrm>
                            <a:off x="2580190" y="1522974"/>
                            <a:ext cx="81674" cy="13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137766">
                                <a:moveTo>
                                  <a:pt x="40776" y="0"/>
                                </a:moveTo>
                                <a:lnTo>
                                  <a:pt x="81674" y="68945"/>
                                </a:lnTo>
                                <a:lnTo>
                                  <a:pt x="40776" y="137766"/>
                                </a:lnTo>
                                <a:lnTo>
                                  <a:pt x="0" y="68945"/>
                                </a:lnTo>
                                <a:lnTo>
                                  <a:pt x="407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6" name="Shape 6037"/>
                        <wps:cNvSpPr/>
                        <wps:spPr>
                          <a:xfrm>
                            <a:off x="2580190" y="1522974"/>
                            <a:ext cx="81674" cy="13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137766">
                                <a:moveTo>
                                  <a:pt x="0" y="68945"/>
                                </a:moveTo>
                                <a:lnTo>
                                  <a:pt x="40776" y="0"/>
                                </a:lnTo>
                                <a:lnTo>
                                  <a:pt x="81674" y="68945"/>
                                </a:lnTo>
                                <a:lnTo>
                                  <a:pt x="40776" y="137766"/>
                                </a:lnTo>
                                <a:lnTo>
                                  <a:pt x="0" y="68945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2" name="Shape 6039"/>
                        <wps:cNvSpPr/>
                        <wps:spPr>
                          <a:xfrm>
                            <a:off x="1163301" y="4427199"/>
                            <a:ext cx="514485" cy="1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85" h="154470">
                                <a:moveTo>
                                  <a:pt x="0" y="154470"/>
                                </a:moveTo>
                                <a:lnTo>
                                  <a:pt x="514485" y="154470"/>
                                </a:lnTo>
                                <a:lnTo>
                                  <a:pt x="514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4" name="Shape 6041"/>
                        <wps:cNvSpPr/>
                        <wps:spPr>
                          <a:xfrm>
                            <a:off x="1163301" y="3990510"/>
                            <a:ext cx="514485" cy="17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85" h="177039">
                                <a:moveTo>
                                  <a:pt x="0" y="177039"/>
                                </a:moveTo>
                                <a:lnTo>
                                  <a:pt x="514485" y="177039"/>
                                </a:lnTo>
                                <a:lnTo>
                                  <a:pt x="514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8" name="Rectangle 5938"/>
                        <wps:cNvSpPr/>
                        <wps:spPr>
                          <a:xfrm>
                            <a:off x="1290228" y="4040483"/>
                            <a:ext cx="359686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F72E73" w14:textId="77777777" w:rsidR="001462D8" w:rsidRDefault="001462D8" w:rsidP="000F51BF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Forfait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4" name="Shape 340645"/>
                        <wps:cNvSpPr/>
                        <wps:spPr>
                          <a:xfrm>
                            <a:off x="1163301" y="4167537"/>
                            <a:ext cx="514485" cy="25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85" h="259662">
                                <a:moveTo>
                                  <a:pt x="0" y="0"/>
                                </a:moveTo>
                                <a:lnTo>
                                  <a:pt x="514485" y="0"/>
                                </a:lnTo>
                                <a:lnTo>
                                  <a:pt x="514485" y="259662"/>
                                </a:lnTo>
                                <a:lnTo>
                                  <a:pt x="0" y="2596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0" name="Shape 6044"/>
                        <wps:cNvSpPr/>
                        <wps:spPr>
                          <a:xfrm>
                            <a:off x="1163301" y="4167537"/>
                            <a:ext cx="514485" cy="25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85" h="259662">
                                <a:moveTo>
                                  <a:pt x="0" y="259662"/>
                                </a:moveTo>
                                <a:lnTo>
                                  <a:pt x="514485" y="259662"/>
                                </a:lnTo>
                                <a:lnTo>
                                  <a:pt x="514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36" name="Rectangle 252736"/>
                        <wps:cNvSpPr/>
                        <wps:spPr>
                          <a:xfrm>
                            <a:off x="1178305" y="4200292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400DB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37" name="Rectangle 252737"/>
                        <wps:cNvSpPr/>
                        <wps:spPr>
                          <a:xfrm>
                            <a:off x="1223679" y="4200292"/>
                            <a:ext cx="3009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23F16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38" name="Rectangle 252738"/>
                        <wps:cNvSpPr/>
                        <wps:spPr>
                          <a:xfrm>
                            <a:off x="1248484" y="4200292"/>
                            <a:ext cx="347967" cy="13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BEA8B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Valeur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39" name="Rectangle 252739"/>
                        <wps:cNvSpPr/>
                        <wps:spPr>
                          <a:xfrm>
                            <a:off x="1178305" y="4318159"/>
                            <a:ext cx="66318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60954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40" name="Rectangle 252740"/>
                        <wps:cNvSpPr/>
                        <wps:spPr>
                          <a:xfrm>
                            <a:off x="1223679" y="4318159"/>
                            <a:ext cx="30096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92205" w14:textId="77777777" w:rsidR="001462D8" w:rsidRDefault="001462D8" w:rsidP="000F51BF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41" name="Rectangle 252741"/>
                        <wps:cNvSpPr/>
                        <wps:spPr>
                          <a:xfrm>
                            <a:off x="1248484" y="4318159"/>
                            <a:ext cx="283381" cy="137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1B1E" w14:textId="77777777" w:rsidR="001462D8" w:rsidRDefault="001462D8" w:rsidP="000F51BF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Unite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42" name="Rectangle 252742"/>
                        <wps:cNvSpPr/>
                        <wps:spPr>
                          <a:xfrm>
                            <a:off x="1521940" y="3868964"/>
                            <a:ext cx="67312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1649" w14:textId="77777777" w:rsidR="001462D8" w:rsidRDefault="001462D8" w:rsidP="000F51BF"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43" name="Rectangle 252743"/>
                        <wps:cNvSpPr/>
                        <wps:spPr>
                          <a:xfrm>
                            <a:off x="1570944" y="3868964"/>
                            <a:ext cx="69666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87E3D" w14:textId="77777777" w:rsidR="001462D8" w:rsidRDefault="001462D8" w:rsidP="000F51BF">
                              <w:r>
                                <w:rPr>
                                  <w:sz w:val="16"/>
                                </w:rPr>
                                <w:t>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44" name="Rectangle 252744"/>
                        <wps:cNvSpPr/>
                        <wps:spPr>
                          <a:xfrm>
                            <a:off x="1619948" y="3868964"/>
                            <a:ext cx="67312" cy="136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44F2F" w14:textId="77777777" w:rsidR="001462D8" w:rsidRDefault="001462D8" w:rsidP="000F51BF"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45" name="Shape 6052"/>
                        <wps:cNvSpPr/>
                        <wps:spPr>
                          <a:xfrm>
                            <a:off x="1161002" y="3885282"/>
                            <a:ext cx="259541" cy="105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41" h="105229">
                                <a:moveTo>
                                  <a:pt x="0" y="0"/>
                                </a:moveTo>
                                <a:lnTo>
                                  <a:pt x="0" y="18442"/>
                                </a:lnTo>
                                <a:lnTo>
                                  <a:pt x="259541" y="18442"/>
                                </a:lnTo>
                                <a:lnTo>
                                  <a:pt x="259541" y="105229"/>
                                </a:lnTo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46" name="Shape 6053"/>
                        <wps:cNvSpPr/>
                        <wps:spPr>
                          <a:xfrm>
                            <a:off x="1120105" y="3747515"/>
                            <a:ext cx="81674" cy="13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137767">
                                <a:moveTo>
                                  <a:pt x="40897" y="0"/>
                                </a:moveTo>
                                <a:lnTo>
                                  <a:pt x="81674" y="68883"/>
                                </a:lnTo>
                                <a:lnTo>
                                  <a:pt x="40897" y="137767"/>
                                </a:lnTo>
                                <a:lnTo>
                                  <a:pt x="0" y="68883"/>
                                </a:lnTo>
                                <a:lnTo>
                                  <a:pt x="4089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47" name="Shape 6054"/>
                        <wps:cNvSpPr/>
                        <wps:spPr>
                          <a:xfrm>
                            <a:off x="1120105" y="3747515"/>
                            <a:ext cx="81674" cy="13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74" h="137767">
                                <a:moveTo>
                                  <a:pt x="0" y="68883"/>
                                </a:moveTo>
                                <a:lnTo>
                                  <a:pt x="40897" y="0"/>
                                </a:lnTo>
                                <a:lnTo>
                                  <a:pt x="81674" y="68883"/>
                                </a:lnTo>
                                <a:lnTo>
                                  <a:pt x="40897" y="137767"/>
                                </a:lnTo>
                                <a:lnTo>
                                  <a:pt x="0" y="68883"/>
                                </a:lnTo>
                                <a:close/>
                              </a:path>
                            </a:pathLst>
                          </a:custGeom>
                          <a:ln w="9084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7AF25" id="Group 250842" o:spid="_x0000_s1027" style="width:325.25pt;height:360.75pt;mso-position-horizontal-relative:char;mso-position-vertical-relative:line" coordsize="41305,4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">
                <v:shape id="Shape 5865" o:spid="_x0000_s1028" style="position:absolute;left:15669;width:22980;height:2399;visibility:visible;mso-wrap-style:square;v-text-anchor:top" coordsize="2297998,239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" path="m,239971r2297998,l2297998,,,,,239971xe" filled="f" strokecolor="#1c457c" strokeweight=".25233mm">
                  <v:stroke endcap="round"/>
                  <v:path arrowok="t" textboxrect="0,0,2297998,239971"/>
                </v:shape>
                <v:rect id="Rectangle 324964" o:spid="_x0000_s1029" style="position:absolute;left:22430;top:743;width:484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" filled="f" stroked="f">
                  <v:textbox inset="0,0,0,0">
                    <w:txbxContent>
                      <w:p w14:paraId="23D1C6D7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Situation</w:t>
                        </w:r>
                      </w:p>
                    </w:txbxContent>
                  </v:textbox>
                </v:rect>
                <v:rect id="Rectangle 324965" o:spid="_x0000_s1030" style="position:absolute;left:26078;top:743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" filled="f" stroked="f">
                  <v:textbox inset="0,0,0,0">
                    <w:txbxContent>
                      <w:p w14:paraId="41C5EB6A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24966" o:spid="_x0000_s1031" style="position:absolute;left:26562;top:743;width:717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" filled="f" stroked="f">
                  <v:textbox inset="0,0,0,0">
                    <w:txbxContent>
                      <w:p w14:paraId="60E51C05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Contractuelle</w:t>
                        </w:r>
                      </w:p>
                    </w:txbxContent>
                  </v:textbox>
                </v:rect>
                <v:shape id="Shape 5870" o:spid="_x0000_s1032" style="position:absolute;left:15669;top:2444;width:22980;height:11300;visibility:visible;mso-wrap-style:square;v-text-anchor:top" coordsize="2297998,1130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" path="m,1130027r2297998,l2297998,,,,,1130027xe" filled="f" strokecolor="#1c457c" strokeweight=".25233mm">
                  <v:stroke endcap="round"/>
                  <v:path arrowok="t" textboxrect="0,0,2297998,1130027"/>
                </v:shape>
                <v:rect id="Rectangle 324968" o:spid="_x0000_s1033" style="position:absolute;left:16399;top:3523;width:3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" filled="f" stroked="f">
                  <v:textbox inset="0,0,0,0">
                    <w:txbxContent>
                      <w:p w14:paraId="5070D5D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969" o:spid="_x0000_s1034" style="position:absolute;left:15945;top:3523;width:663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" filled="f" stroked="f">
                  <v:textbox inset="0,0,0,0">
                    <w:txbxContent>
                      <w:p w14:paraId="13C873C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24970" o:spid="_x0000_s1035" style="position:absolute;left:16647;top:3523;width:213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" filled="f" stroked="f">
                  <v:textbox inset="0,0,0,0">
                    <w:txbxContent>
                      <w:p w14:paraId="14A803AF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Etat</w:t>
                        </w:r>
                      </w:p>
                    </w:txbxContent>
                  </v:textbox>
                </v:rect>
                <v:rect id="Rectangle 324971" o:spid="_x0000_s1036" style="position:absolute;left:18235;top:3523;width:66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" filled="f" stroked="f">
                  <v:textbox inset="0,0,0,0">
                    <w:txbxContent>
                      <w:p w14:paraId="3D62C55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24972" o:spid="_x0000_s1037" style="position:absolute;left:18719;top:3523;width:609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" filled="f" stroked="f">
                  <v:textbox inset="0,0,0,0">
                    <w:txbxContent>
                      <w:p w14:paraId="5169239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Contractuel</w:t>
                        </w:r>
                      </w:p>
                    </w:txbxContent>
                  </v:textbox>
                </v:rect>
                <v:rect id="Rectangle 324973" o:spid="_x0000_s1038" style="position:absolute;left:16399;top:4702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" filled="f" stroked="f">
                  <v:textbox inset="0,0,0,0">
                    <w:txbxContent>
                      <w:p w14:paraId="50371E65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974" o:spid="_x0000_s1039" style="position:absolute;left:15945;top:4702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" filled="f" stroked="f">
                  <v:textbox inset="0,0,0,0">
                    <w:txbxContent>
                      <w:p w14:paraId="2BDAF92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24975" o:spid="_x0000_s1040" style="position:absolute;left:16647;top:4702;width:173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" filled="f" stroked="f">
                  <v:textbox inset="0,0,0,0">
                    <w:txbxContent>
                      <w:p w14:paraId="2515277C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Ref</w:t>
                        </w:r>
                        <w:proofErr w:type="spellEnd"/>
                      </w:p>
                    </w:txbxContent>
                  </v:textbox>
                </v:rect>
                <v:rect id="Rectangle 324976" o:spid="_x0000_s1041" style="position:absolute;left:17953;top:4702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" filled="f" stroked="f">
                  <v:textbox inset="0,0,0,0">
                    <w:txbxContent>
                      <w:p w14:paraId="716ECC8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24977" o:spid="_x0000_s1042" style="position:absolute;left:18435;top:4702;width:467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" filled="f" stroked="f">
                  <v:textbox inset="0,0,0,0">
                    <w:txbxContent>
                      <w:p w14:paraId="4B91C0CB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Situation</w:t>
                        </w:r>
                      </w:p>
                    </w:txbxContent>
                  </v:textbox>
                </v:rect>
                <v:rect id="Rectangle 324978" o:spid="_x0000_s1043" style="position:absolute;left:21968;top:4702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" filled="f" stroked="f">
                  <v:textbox inset="0,0,0,0">
                    <w:txbxContent>
                      <w:p w14:paraId="19261C3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24979" o:spid="_x0000_s1044" style="position:absolute;left:22452;top:4702;width:705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nx5yQAAAN8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" filled="f" stroked="f">
                  <v:textbox inset="0,0,0,0">
                    <w:txbxContent>
                      <w:p w14:paraId="2E466B3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Contractuelle</w:t>
                        </w:r>
                      </w:p>
                    </w:txbxContent>
                  </v:textbox>
                </v:rect>
                <v:rect id="Rectangle 324980" o:spid="_x0000_s1045" style="position:absolute;left:16399;top:5880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" filled="f" stroked="f">
                  <v:textbox inset="0,0,0,0">
                    <w:txbxContent>
                      <w:p w14:paraId="5891EE0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981" o:spid="_x0000_s1046" style="position:absolute;left:15945;top:5880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" filled="f" stroked="f">
                  <v:textbox inset="0,0,0,0">
                    <w:txbxContent>
                      <w:p w14:paraId="453D2C1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24982" o:spid="_x0000_s1047" style="position:absolute;left:16647;top:5880;width:489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" filled="f" stroked="f">
                  <v:textbox inset="0,0,0,0">
                    <w:txbxContent>
                      <w:p w14:paraId="477DAC05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Ancienne</w:t>
                        </w:r>
                      </w:p>
                    </w:txbxContent>
                  </v:textbox>
                </v:rect>
                <v:rect id="Rectangle 324983" o:spid="_x0000_s1048" style="position:absolute;left:20335;top:5880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" filled="f" stroked="f">
                  <v:textbox inset="0,0,0,0">
                    <w:txbxContent>
                      <w:p w14:paraId="2FAE742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24984" o:spid="_x0000_s1049" style="position:absolute;left:20815;top:5880;width:5397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" filled="f" stroked="f">
                  <v:textbox inset="0,0,0,0">
                    <w:txbxContent>
                      <w:p w14:paraId="67A867D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Reference</w:t>
                        </w:r>
                      </w:p>
                    </w:txbxContent>
                  </v:textbox>
                </v:rect>
                <v:rect id="Rectangle 324985" o:spid="_x0000_s1050" style="position:absolute;left:16399;top:7062;width:30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" filled="f" stroked="f">
                  <v:textbox inset="0,0,0,0">
                    <w:txbxContent>
                      <w:p w14:paraId="41E31652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986" o:spid="_x0000_s1051" style="position:absolute;left:15945;top:7062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" filled="f" stroked="f">
                  <v:textbox inset="0,0,0,0">
                    <w:txbxContent>
                      <w:p w14:paraId="77F51255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24987" o:spid="_x0000_s1052" style="position:absolute;left:16647;top:7062;width:247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" filled="f" stroked="f">
                  <v:textbox inset="0,0,0,0">
                    <w:txbxContent>
                      <w:p w14:paraId="525D74AB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324988" o:spid="_x0000_s1053" style="position:absolute;left:18516;top:7062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" filled="f" stroked="f">
                  <v:textbox inset="0,0,0,0">
                    <w:txbxContent>
                      <w:p w14:paraId="62E6A66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24989" o:spid="_x0000_s1054" style="position:absolute;left:18998;top:7062;width:259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" filled="f" stroked="f">
                  <v:textbox inset="0,0,0,0">
                    <w:txbxContent>
                      <w:p w14:paraId="64D8BAE5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Mise</w:t>
                        </w:r>
                      </w:p>
                    </w:txbxContent>
                  </v:textbox>
                </v:rect>
                <v:rect id="Rectangle 324990" o:spid="_x0000_s1055" style="position:absolute;left:20912;top:7062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" filled="f" stroked="f">
                  <v:textbox inset="0,0,0,0">
                    <w:txbxContent>
                      <w:p w14:paraId="75C8D721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24991" o:spid="_x0000_s1056" style="position:absolute;left:21393;top:7062;width:130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" filled="f" stroked="f">
                  <v:textbox inset="0,0,0,0">
                    <w:txbxContent>
                      <w:p w14:paraId="43951245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En</w:t>
                        </w:r>
                      </w:p>
                    </w:txbxContent>
                  </v:textbox>
                </v:rect>
                <v:rect id="Rectangle 250712" o:spid="_x0000_s1057" style="position:absolute;left:22376;top:7062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" filled="f" stroked="f">
                  <v:textbox inset="0,0,0,0">
                    <w:txbxContent>
                      <w:p w14:paraId="7213B0C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13" o:spid="_x0000_s1058" style="position:absolute;left:22860;top:7062;width:379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YIyAAAAN8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" filled="f" stroked="f">
                  <v:textbox inset="0,0,0,0">
                    <w:txbxContent>
                      <w:p w14:paraId="605C366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Service</w:t>
                        </w:r>
                      </w:p>
                    </w:txbxContent>
                  </v:textbox>
                </v:rect>
                <v:rect id="Rectangle 250714" o:spid="_x0000_s1059" style="position:absolute;left:15945;top:8235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" filled="f" stroked="f">
                  <v:textbox inset="0,0,0,0">
                    <w:txbxContent>
                      <w:p w14:paraId="512105E9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715" o:spid="_x0000_s1060" style="position:absolute;left:16399;top:8235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" filled="f" stroked="f">
                  <v:textbox inset="0,0,0,0">
                    <w:txbxContent>
                      <w:p w14:paraId="602153E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716" o:spid="_x0000_s1061" style="position:absolute;left:16647;top:8235;width:247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" filled="f" stroked="f">
                  <v:textbox inset="0,0,0,0">
                    <w:txbxContent>
                      <w:p w14:paraId="60C393F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250717" o:spid="_x0000_s1062" style="position:absolute;left:18516;top:8235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" filled="f" stroked="f">
                  <v:textbox inset="0,0,0,0">
                    <w:txbxContent>
                      <w:p w14:paraId="68EA975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18" o:spid="_x0000_s1063" style="position:absolute;left:18998;top:8235;width:5417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" filled="f" stroked="f">
                  <v:textbox inset="0,0,0,0">
                    <w:txbxContent>
                      <w:p w14:paraId="0250D637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Resiliation</w:t>
                        </w:r>
                        <w:proofErr w:type="spellEnd"/>
                      </w:p>
                    </w:txbxContent>
                  </v:textbox>
                </v:rect>
                <v:rect id="Rectangle 250719" o:spid="_x0000_s1064" style="position:absolute;left:16399;top:9413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" filled="f" stroked="f">
                  <v:textbox inset="0,0,0,0">
                    <w:txbxContent>
                      <w:p w14:paraId="37D0635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720" o:spid="_x0000_s1065" style="position:absolute;left:15945;top:9413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" filled="f" stroked="f">
                  <v:textbox inset="0,0,0,0">
                    <w:txbxContent>
                      <w:p w14:paraId="61DE387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721" o:spid="_x0000_s1066" style="position:absolute;left:16647;top:9413;width:251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" filled="f" stroked="f">
                  <v:textbox inset="0,0,0,0">
                    <w:txbxContent>
                      <w:p w14:paraId="2F88ABAA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Num</w:t>
                        </w:r>
                        <w:proofErr w:type="spellEnd"/>
                      </w:p>
                    </w:txbxContent>
                  </v:textbox>
                </v:rect>
                <v:rect id="Rectangle 250722" o:spid="_x0000_s1067" style="position:absolute;left:18558;top:9413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" filled="f" stroked="f">
                  <v:textbox inset="0,0,0,0">
                    <w:txbxContent>
                      <w:p w14:paraId="73C1825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23" o:spid="_x0000_s1068" style="position:absolute;left:19039;top:9413;width:512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" filled="f" stroked="f">
                  <v:textbox inset="0,0,0,0">
                    <w:txbxContent>
                      <w:p w14:paraId="0DE33954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Sequence</w:t>
                        </w:r>
                        <w:proofErr w:type="spellEnd"/>
                      </w:p>
                    </w:txbxContent>
                  </v:textbox>
                </v:rect>
                <v:rect id="Rectangle 250724" o:spid="_x0000_s1069" style="position:absolute;left:16399;top:10592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" filled="f" stroked="f">
                  <v:textbox inset="0,0,0,0">
                    <w:txbxContent>
                      <w:p w14:paraId="674A1EB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725" o:spid="_x0000_s1070" style="position:absolute;left:15945;top:10592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" filled="f" stroked="f">
                  <v:textbox inset="0,0,0,0">
                    <w:txbxContent>
                      <w:p w14:paraId="025C973F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726" o:spid="_x0000_s1071" style="position:absolute;left:16647;top:10592;width:247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" filled="f" stroked="f">
                  <v:textbox inset="0,0,0,0">
                    <w:txbxContent>
                      <w:p w14:paraId="1CADED5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250727" o:spid="_x0000_s1072" style="position:absolute;left:18516;top:10592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" filled="f" stroked="f">
                  <v:textbox inset="0,0,0,0">
                    <w:txbxContent>
                      <w:p w14:paraId="5ED26D02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28" o:spid="_x0000_s1073" style="position:absolute;left:18998;top:10592;width:323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" filled="f" stroked="f">
                  <v:textbox inset="0,0,0,0">
                    <w:txbxContent>
                      <w:p w14:paraId="0485A09C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Debut</w:t>
                        </w:r>
                        <w:proofErr w:type="spellEnd"/>
                      </w:p>
                    </w:txbxContent>
                  </v:textbox>
                </v:rect>
                <v:rect id="Rectangle 250729" o:spid="_x0000_s1074" style="position:absolute;left:21420;top:10592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" filled="f" stroked="f">
                  <v:textbox inset="0,0,0,0">
                    <w:txbxContent>
                      <w:p w14:paraId="64B4F88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30" o:spid="_x0000_s1075" style="position:absolute;left:21904;top:10592;width:2512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" filled="f" stroked="f">
                  <v:textbox inset="0,0,0,0">
                    <w:txbxContent>
                      <w:p w14:paraId="320F9594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Num</w:t>
                        </w:r>
                        <w:proofErr w:type="spellEnd"/>
                      </w:p>
                    </w:txbxContent>
                  </v:textbox>
                </v:rect>
                <v:rect id="Rectangle 250731" o:spid="_x0000_s1076" style="position:absolute;left:23813;top:10592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GEyAAAAN8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" filled="f" stroked="f">
                  <v:textbox inset="0,0,0,0">
                    <w:txbxContent>
                      <w:p w14:paraId="22B4A489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32" o:spid="_x0000_s1077" style="position:absolute;left:24297;top:10592;width:512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" filled="f" stroked="f">
                  <v:textbox inset="0,0,0,0">
                    <w:txbxContent>
                      <w:p w14:paraId="621204AC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Sequence</w:t>
                        </w:r>
                        <w:proofErr w:type="spellEnd"/>
                      </w:p>
                    </w:txbxContent>
                  </v:textbox>
                </v:rect>
                <v:rect id="Rectangle 250733" o:spid="_x0000_s1078" style="position:absolute;left:15945;top:11773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poyQAAAN8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" filled="f" stroked="f">
                  <v:textbox inset="0,0,0,0">
                    <w:txbxContent>
                      <w:p w14:paraId="7F2DEC79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734" o:spid="_x0000_s1079" style="position:absolute;left:16399;top:11773;width:30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" filled="f" stroked="f">
                  <v:textbox inset="0,0,0,0">
                    <w:txbxContent>
                      <w:p w14:paraId="6A56E109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735" o:spid="_x0000_s1080" style="position:absolute;left:16647;top:11773;width:259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" filled="f" stroked="f">
                  <v:textbox inset="0,0,0,0">
                    <w:txbxContent>
                      <w:p w14:paraId="10D95D6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Type</w:t>
                        </w:r>
                      </w:p>
                    </w:txbxContent>
                  </v:textbox>
                </v:rect>
                <v:rect id="Rectangle 250736" o:spid="_x0000_s1081" style="position:absolute;left:18550;top:11773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nwyQAAAN8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" filled="f" stroked="f">
                  <v:textbox inset="0,0,0,0">
                    <w:txbxContent>
                      <w:p w14:paraId="376AB18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37" o:spid="_x0000_s1082" style="position:absolute;left:19034;top:11773;width:707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" filled="f" stroked="f">
                  <v:textbox inset="0,0,0,0">
                    <w:txbxContent>
                      <w:p w14:paraId="1E8CB669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Branchement</w:t>
                        </w:r>
                      </w:p>
                    </w:txbxContent>
                  </v:textbox>
                </v:rect>
                <v:rect id="Rectangle 250738" o:spid="_x0000_s1083" style="position:absolute;left:24363;top:11773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" filled="f" stroked="f">
                  <v:textbox inset="0,0,0,0">
                    <w:txbxContent>
                      <w:p w14:paraId="596F348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39" o:spid="_x0000_s1084" style="position:absolute;left:24847;top:11773;width:524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" filled="f" stroked="f">
                  <v:textbox inset="0,0,0,0">
                    <w:txbxContent>
                      <w:p w14:paraId="03ACB96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Provisoire</w:t>
                        </w:r>
                      </w:p>
                    </w:txbxContent>
                  </v:textbox>
                </v:rect>
                <v:shape id="Shape 340641" o:spid="_x0000_s1085" style="position:absolute;left:15669;top:13460;width:22980;height:1769;visibility:visible;mso-wrap-style:square;v-text-anchor:top" coordsize="2297998,17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" path="m,l2297998,r,176916l,176916,,e" stroked="f" strokeweight="0">
                  <v:stroke endcap="round"/>
                  <v:path arrowok="t" textboxrect="0,0,2297998,176916"/>
                </v:shape>
                <v:shape id="Shape 5916" o:spid="_x0000_s1086" style="position:absolute;left:15669;top:13460;width:22980;height:1769;visibility:visible;mso-wrap-style:square;v-text-anchor:top" coordsize="2297998,17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" path="m,176916r2297998,l2297998,,,,,176916xe" filled="f" strokecolor="#1c457c" strokeweight=".25233mm">
                  <v:stroke endcap="round"/>
                  <v:path arrowok="t" textboxrect="0,0,2297998,176916"/>
                </v:shape>
                <v:shape id="Shape 5918" o:spid="_x0000_s1087" style="position:absolute;top:35930;width:19350;height:1545;visibility:visible;mso-wrap-style:square;v-text-anchor:top" coordsize="1935004,15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" path="m,154470r1935004,l1935004,,,,,154470xe" filled="f" strokecolor="#1c457c" strokeweight=".25233mm">
                  <v:stroke endcap="round"/>
                  <v:path arrowok="t" textboxrect="0,0,1935004,154470"/>
                </v:shape>
                <v:shape id="Shape 5920" o:spid="_x0000_s1088" style="position:absolute;top:18632;width:19350;height:1770;visibility:visible;mso-wrap-style:square;v-text-anchor:top" coordsize="1935004,17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" path="m,177039r1935004,l1935004,,,,,177039xe" filled="f" strokecolor="#1c457c" strokeweight=".25233mm">
                  <v:stroke endcap="round"/>
                  <v:path arrowok="t" textboxrect="0,0,1935004,177039"/>
                </v:shape>
                <v:rect id="Rectangle 250744" o:spid="_x0000_s1089" style="position:absolute;left:5884;top:19091;width:501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" filled="f" stroked="f">
                  <v:textbox inset="0,0,0,0">
                    <w:txbxContent>
                      <w:p w14:paraId="14C482E5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Structure</w:t>
                        </w:r>
                      </w:p>
                    </w:txbxContent>
                  </v:textbox>
                </v:rect>
                <v:rect id="Rectangle 250745" o:spid="_x0000_s1090" style="position:absolute;left:9637;top:19091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" filled="f" stroked="f">
                  <v:textbox inset="0,0,0,0">
                    <w:txbxContent>
                      <w:p w14:paraId="561CB789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746" o:spid="_x0000_s1091" style="position:absolute;left:10119;top:19091;width:452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" filled="f" stroked="f">
                  <v:textbox inset="0,0,0,0">
                    <w:txbxContent>
                      <w:p w14:paraId="4203AD59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Tarifaire</w:t>
                        </w:r>
                      </w:p>
                    </w:txbxContent>
                  </v:textbox>
                </v:rect>
                <v:shape id="Shape 340642" o:spid="_x0000_s1092" style="position:absolute;top:20402;width:19350;height:15528;visibility:visible;mso-wrap-style:square;v-text-anchor:top" coordsize="1935004,15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" path="m,l1935004,r,1552780l,1552780,,e" stroked="f" strokeweight="0">
                  <v:stroke endcap="round"/>
                  <v:path arrowok="t" textboxrect="0,0,1935004,1552780"/>
                </v:shape>
                <v:shape id="Shape 5925" o:spid="_x0000_s1093" style="position:absolute;top:20402;width:19350;height:15528;visibility:visible;mso-wrap-style:square;v-text-anchor:top" coordsize="1935004,155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" path="m,1552780r1935004,l1935004,,,,,1552780xe" filled="f" strokecolor="#1c457c" strokeweight=".25233mm">
                  <v:stroke endcap="round"/>
                  <v:path arrowok="t" textboxrect="0,0,1935004,1552780"/>
                </v:shape>
                <v:rect id="Rectangle 250749" o:spid="_x0000_s1094" style="position:absolute;left:584;top:20689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" filled="f" stroked="f">
                  <v:textbox inset="0,0,0,0">
                    <w:txbxContent>
                      <w:p w14:paraId="7228132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750" o:spid="_x0000_s1095" style="position:absolute;left:130;top:20689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" filled="f" stroked="f">
                  <v:textbox inset="0,0,0,0">
                    <w:txbxContent>
                      <w:p w14:paraId="7521705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751" o:spid="_x0000_s1096" style="position:absolute;left:832;top:20689;width:442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" filled="f" stroked="f">
                  <v:textbox inset="0,0,0,0">
                    <w:txbxContent>
                      <w:p w14:paraId="176F792B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Formule</w:t>
                        </w:r>
                      </w:p>
                    </w:txbxContent>
                  </v:textbox>
                </v:rect>
                <v:rect id="Rectangle 5824" o:spid="_x0000_s1097" style="position:absolute;left:4117;top:20689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tVT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yF7VU8YAAADdAAAA&#10;DwAAAAAAAAAAAAAAAAAHAgAAZHJzL2Rvd25yZXYueG1sUEsFBgAAAAADAAMAtwAAAPoCAAAAAA==&#10;" filled="f" stroked="f">
                  <v:textbox inset="0,0,0,0">
                    <w:txbxContent>
                      <w:p w14:paraId="4124B0D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25" o:spid="_x0000_s1098" style="position:absolute;left:4598;top:20689;width:441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nDI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" filled="f" stroked="f">
                  <v:textbox inset="0,0,0,0">
                    <w:txbxContent>
                      <w:p w14:paraId="46561FF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Tarifaire</w:t>
                        </w:r>
                      </w:p>
                    </w:txbxContent>
                  </v:textbox>
                </v:rect>
                <v:rect id="Rectangle 5826" o:spid="_x0000_s1099" style="position:absolute;left:7899;top:20689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6/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/JKobfN+EJyN0PAAAA//8DAFBLAQItABQABgAIAAAAIQDb4fbL7gAAAIUBAAATAAAAAAAA&#10;AAAAAAAAAAAAAABbQ29udGVudF9UeXBlc10ueG1sUEsBAi0AFAAGAAgAAAAhAFr0LFu/AAAAFQEA&#10;AAsAAAAAAAAAAAAAAAAAHwEAAF9yZWxzLy5yZWxzUEsBAi0AFAAGAAgAAAAhAFfA7r/HAAAA3QAA&#10;AA8AAAAAAAAAAAAAAAAABwIAAGRycy9kb3ducmV2LnhtbFBLBQYAAAAAAwADALcAAAD7AgAAAAA=&#10;" filled="f" stroked="f">
                  <v:textbox inset="0,0,0,0">
                    <w:txbxContent>
                      <w:p w14:paraId="72F9FD5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27" o:spid="_x0000_s1100" style="position:absolute;left:8383;top:20689;width:804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sk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+Ir7A3i8CU9ATu4AAAD//wMAUEsBAi0AFAAGAAgAAAAhANvh9svuAAAAhQEAABMAAAAAAAAA&#10;AAAAAAAAAAAAAFtDb250ZW50X1R5cGVzXS54bWxQSwECLQAUAAYACAAAACEAWvQsW78AAAAVAQAA&#10;CwAAAAAAAAAAAAAAAAAfAQAAX3JlbHMvLnJlbHNQSwECLQAUAAYACAAAACEAOIxLJMYAAADdAAAA&#10;DwAAAAAAAAAAAAAAAAAHAgAAZHJzL2Rvd25yZXYueG1sUEsFBgAAAAADAAMAtwAAAPoCAAAAAA==&#10;" filled="f" stroked="f">
                  <v:textbox inset="0,0,0,0">
                    <w:txbxContent>
                      <w:p w14:paraId="6EFE47C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Acheminement</w:t>
                        </w:r>
                      </w:p>
                    </w:txbxContent>
                  </v:textbox>
                </v:rect>
                <v:rect id="Rectangle 5828" o:spid="_x0000_s1101" style="position:absolute;left:130;top:21867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9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" filled="f" stroked="f">
                  <v:textbox inset="0,0,0,0">
                    <w:txbxContent>
                      <w:p w14:paraId="31E4751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5829" o:spid="_x0000_s1102" style="position:absolute;left:584;top:21867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r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0nCfy/CU9Azh8AAAD//wMAUEsBAi0AFAAGAAgAAAAhANvh9svuAAAAhQEAABMAAAAAAAAA&#10;AAAAAAAAAAAAAFtDb250ZW50X1R5cGVzXS54bWxQSwECLQAUAAYACAAAACEAWvQsW78AAAAVAQAA&#10;CwAAAAAAAAAAAAAAAAAfAQAAX3JlbHMvLnJlbHNQSwECLQAUAAYACAAAACEAJl96zcYAAADdAAAA&#10;DwAAAAAAAAAAAAAAAAAHAgAAZHJzL2Rvd25yZXYueG1sUEsFBgAAAAADAAMAtwAAAPoCAAAAAA==&#10;" filled="f" stroked="f">
                  <v:textbox inset="0,0,0,0">
                    <w:txbxContent>
                      <w:p w14:paraId="0F19D8C1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0" o:spid="_x0000_s1103" style="position:absolute;left:832;top:21867;width:4792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WN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MrxFjcMAAADdAAAADwAA&#10;AAAAAAAAAAAAAAAHAgAAZHJzL2Rvd25yZXYueG1sUEsFBgAAAAADAAMAtwAAAPcCAAAAAA==&#10;" filled="f" stroked="f">
                  <v:textbox inset="0,0,0,0">
                    <w:txbxContent>
                      <w:p w14:paraId="3F7663D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Contexte</w:t>
                        </w:r>
                      </w:p>
                    </w:txbxContent>
                  </v:textbox>
                </v:rect>
                <v:rect id="Rectangle 5831" o:spid="_x0000_s1104" style="position:absolute;left:130;top:23049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AW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XfDgFsYAAADdAAAA&#10;DwAAAAAAAAAAAAAAAAAHAgAAZHJzL2Rvd25yZXYueG1sUEsFBgAAAAADAAMAtwAAAPoCAAAAAA==&#10;" filled="f" stroked="f">
                  <v:textbox inset="0,0,0,0">
                    <w:txbxContent>
                      <w:p w14:paraId="318008A1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5832" o:spid="_x0000_s1105" style="position:absolute;left:584;top:23049;width:30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5h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SJ+YcYAAADdAAAA&#10;DwAAAAAAAAAAAAAAAAAHAgAAZHJzL2Rvd25yZXYueG1sUEsFBgAAAAADAAMAtwAAAPoCAAAAAA==&#10;" filled="f" stroked="f">
                  <v:textbox inset="0,0,0,0">
                    <w:txbxContent>
                      <w:p w14:paraId="4E0199F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3" o:spid="_x0000_s1106" style="position:absolute;left:832;top:23049;width:515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v6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wm7b+sYAAADdAAAA&#10;DwAAAAAAAAAAAAAAAAAHAgAAZHJzL2Rvd25yZXYueG1sUEsFBgAAAAADAAMAtwAAAPoCAAAAAA==&#10;" filled="f" stroked="f">
                  <v:textbox inset="0,0,0,0">
                    <w:txbxContent>
                      <w:p w14:paraId="1298A1EF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Puissance</w:t>
                        </w:r>
                      </w:p>
                    </w:txbxContent>
                  </v:textbox>
                </v:rect>
                <v:rect id="Rectangle 5834" o:spid="_x0000_s1107" style="position:absolute;left:4689;top:23049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OO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6A2eb8ITkPMHAAAA//8DAFBLAQItABQABgAIAAAAIQDb4fbL7gAAAIUBAAATAAAAAAAA&#10;AAAAAAAAAAAAAABbQ29udGVudF9UeXBlc10ueG1sUEsBAi0AFAAGAAgAAAAhAFr0LFu/AAAAFQEA&#10;AAsAAAAAAAAAAAAAAAAAHwEAAF9yZWxzLy5yZWxzUEsBAi0AFAAGAAgAAAAhAE2HQ47HAAAA3QAA&#10;AA8AAAAAAAAAAAAAAAAABwIAAGRycy9kb3ducmV2LnhtbFBLBQYAAAAAAwADALcAAAD7AgAAAAA=&#10;" filled="f" stroked="f">
                  <v:textbox inset="0,0,0,0">
                    <w:txbxContent>
                      <w:p w14:paraId="1A0615F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35" o:spid="_x0000_s1108" style="position:absolute;left:5174;top:23049;width:488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+YV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CLL5hXHAAAA3QAA&#10;AA8AAAAAAAAAAAAAAAAABwIAAGRycy9kb3ducmV2LnhtbFBLBQYAAAAAAwADALcAAAD7AgAAAAA=&#10;" filled="f" stroked="f">
                  <v:textbox inset="0,0,0,0">
                    <w:txbxContent>
                      <w:p w14:paraId="1839607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Souscrite</w:t>
                        </w:r>
                      </w:p>
                    </w:txbxContent>
                  </v:textbox>
                </v:rect>
                <v:rect id="Rectangle 5836" o:spid="_x0000_s1109" style="position:absolute;left:130;top:24227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hi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wk7yO4vQlPQM6uAAAA//8DAFBLAQItABQABgAIAAAAIQDb4fbL7gAAAIUBAAATAAAAAAAA&#10;AAAAAAAAAAAAAABbQ29udGVudF9UeXBlc10ueG1sUEsBAi0AFAAGAAgAAAAhAFr0LFu/AAAAFQEA&#10;AAsAAAAAAAAAAAAAAAAAHwEAAF9yZWxzLy5yZWxzUEsBAi0AFAAGAAgAAAAhANIZeGLHAAAA3QAA&#10;AA8AAAAAAAAAAAAAAAAABwIAAGRycy9kb3ducmV2LnhtbFBLBQYAAAAAAwADALcAAAD7AgAAAAA=&#10;" filled="f" stroked="f">
                  <v:textbox inset="0,0,0,0">
                    <w:txbxContent>
                      <w:p w14:paraId="678AC03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5837" o:spid="_x0000_s1110" style="position:absolute;left:584;top:24227;width:30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35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L1V3fnHAAAA3QAA&#10;AA8AAAAAAAAAAAAAAAAABwIAAGRycy9kb3ducmV2LnhtbFBLBQYAAAAAAwADALcAAAD7AgAAAAA=&#10;" filled="f" stroked="f">
                  <v:textbox inset="0,0,0,0">
                    <w:txbxContent>
                      <w:p w14:paraId="1082D2D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8" o:spid="_x0000_s1111" style="position:absolute;left:832;top:24227;width:2849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m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zMpJi8MAAADdAAAADwAA&#10;AAAAAAAAAAAAAAAHAgAAZHJzL2Rvd25yZXYueG1sUEsFBgAAAAADAAMAtwAAAPcCAAAAAA==&#10;" filled="f" stroked="f">
                  <v:textbox inset="0,0,0,0">
                    <w:txbxContent>
                      <w:p w14:paraId="7B8B5F16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Unite</w:t>
                        </w:r>
                        <w:proofErr w:type="spellEnd"/>
                      </w:p>
                    </w:txbxContent>
                  </v:textbox>
                </v:rect>
                <v:rect id="Rectangle 5839" o:spid="_x0000_s1112" style="position:absolute;left:2995;top:24227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wQ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o4bsEMYAAADdAAAA&#10;DwAAAAAAAAAAAAAAAAAHAgAAZHJzL2Rvd25yZXYueG1sUEsFBgAAAAADAAMAtwAAAPoCAAAAAA==&#10;" filled="f" stroked="f">
                  <v:textbox inset="0,0,0,0">
                    <w:txbxContent>
                      <w:p w14:paraId="2096916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40" o:spid="_x0000_s1113" style="position:absolute;left:3476;top:24227;width:514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bw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aro28MMAAADdAAAADwAA&#10;AAAAAAAAAAAAAAAHAgAAZHJzL2Rvd25yZXYueG1sUEsFBgAAAAADAAMAtwAAAPcCAAAAAA==&#10;" filled="f" stroked="f">
                  <v:textbox inset="0,0,0,0">
                    <w:txbxContent>
                      <w:p w14:paraId="0B20AAC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Puissance</w:t>
                        </w:r>
                      </w:p>
                    </w:txbxContent>
                  </v:textbox>
                </v:rect>
                <v:rect id="Rectangle 5841" o:spid="_x0000_s1114" style="position:absolute;left:7333;top:24227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Nr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BfaTa8YAAADdAAAA&#10;DwAAAAAAAAAAAAAAAAAHAgAAZHJzL2Rvd25yZXYueG1sUEsFBgAAAAADAAMAtwAAAPoCAAAAAA==&#10;" filled="f" stroked="f">
                  <v:textbox inset="0,0,0,0">
                    <w:txbxContent>
                      <w:p w14:paraId="6213102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42" o:spid="_x0000_s1115" style="position:absolute;left:7816;top:24227;width:488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0c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9SQNHMYAAADdAAAA&#10;DwAAAAAAAAAAAAAAAAAHAgAAZHJzL2Rvd25yZXYueG1sUEsFBgAAAAADAAMAtwAAAPoCAAAAAA==&#10;" filled="f" stroked="f">
                  <v:textbox inset="0,0,0,0">
                    <w:txbxContent>
                      <w:p w14:paraId="2AD4932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Souscrite</w:t>
                        </w:r>
                      </w:p>
                    </w:txbxContent>
                  </v:textbox>
                </v:rect>
                <v:rect id="Rectangle 5843" o:spid="_x0000_s1116" style="position:absolute;left:584;top:25400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iH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2wieb8ITkPMHAAAA//8DAFBLAQItABQABgAIAAAAIQDb4fbL7gAAAIUBAAATAAAAAAAA&#10;AAAAAAAAAAAAAABbQ29udGVudF9UeXBlc10ueG1sUEsBAi0AFAAGAAgAAAAhAFr0LFu/AAAAFQEA&#10;AAsAAAAAAAAAAAAAAAAAHwEAAF9yZWxzLy5yZWxzUEsBAi0AFAAGAAgAAAAhAJpoqIfHAAAA3QAA&#10;AA8AAAAAAAAAAAAAAAAABwIAAGRycy9kb3ducmV2LnhtbFBLBQYAAAAAAwADALcAAAD7AgAAAAA=&#10;" filled="f" stroked="f">
                  <v:textbox inset="0,0,0,0">
                    <w:txbxContent>
                      <w:p w14:paraId="6ACDF0D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4" o:spid="_x0000_s1117" style="position:absolute;left:130;top:25400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Dz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FYEw88YAAADdAAAA&#10;DwAAAAAAAAAAAAAAAAAHAgAAZHJzL2Rvd25yZXYueG1sUEsFBgAAAAADAAMAtwAAAPoCAAAAAA==&#10;" filled="f" stroked="f">
                  <v:textbox inset="0,0,0,0">
                    <w:txbxContent>
                      <w:p w14:paraId="27CB640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5845" o:spid="_x0000_s1118" style="position:absolute;left:832;top:25400;width:106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Vo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HrNlWjHAAAA3QAA&#10;AA8AAAAAAAAAAAAAAAAABwIAAGRycy9kb3ducmV2LnhtbFBLBQYAAAAAAwADALcAAAD7AgAAAAA=&#10;" filled="f" stroked="f">
                  <v:textbox inset="0,0,0,0">
                    <w:txbxContent>
                      <w:p w14:paraId="07C25A6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Id</w:t>
                        </w:r>
                      </w:p>
                    </w:txbxContent>
                  </v:textbox>
                </v:rect>
                <v:rect id="Rectangle 5846" o:spid="_x0000_s1119" style="position:absolute;left:1588;top:25400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sf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7yO4vQlPQM6uAAAA//8DAFBLAQItABQABgAIAAAAIQDb4fbL7gAAAIUBAAATAAAAAAAA&#10;AAAAAAAAAAAAAABbQ29udGVudF9UeXBlc10ueG1sUEsBAi0AFAAGAAgAAAAhAFr0LFu/AAAAFQEA&#10;AAsAAAAAAAAAAAAAAAAAHwEAAF9yZWxzLy5yZWxzUEsBAi0AFAAGAAgAAAAhAIofCx/HAAAA3QAA&#10;AA8AAAAAAAAAAAAAAAAABwIAAGRycy9kb3ducmV2LnhtbFBLBQYAAAAAAwADALcAAAD7AgAAAAA=&#10;" filled="f" stroked="f">
                  <v:textbox inset="0,0,0,0">
                    <w:txbxContent>
                      <w:p w14:paraId="31A7C8B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47" o:spid="_x0000_s1120" style="position:absolute;left:2069;top:25400;width:488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6E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OVTroTHAAAA3QAA&#10;AA8AAAAAAAAAAAAAAAAABwIAAGRycy9kb3ducmV2LnhtbFBLBQYAAAAAAwADALcAAAD7AgAAAAA=&#10;" filled="f" stroked="f">
                  <v:textbox inset="0,0,0,0">
                    <w:txbxContent>
                      <w:p w14:paraId="1EE5F891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Structure</w:t>
                        </w:r>
                      </w:p>
                    </w:txbxContent>
                  </v:textbox>
                </v:rect>
                <v:rect id="Rectangle 5848" o:spid="_x0000_s1121" style="position:absolute;left:5751;top:25400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r2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lMw69sMAAADdAAAADwAA&#10;AAAAAAAAAAAAAAAHAgAAZHJzL2Rvd25yZXYueG1sUEsFBgAAAAADAAMAtwAAAPcCAAAAAA==&#10;" filled="f" stroked="f">
                  <v:textbox inset="0,0,0,0">
                    <w:txbxContent>
                      <w:p w14:paraId="29676B9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49" o:spid="_x0000_s1122" style="position:absolute;left:6235;top:25400;width:862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9t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+4CfbcYAAADdAAAA&#10;DwAAAAAAAAAAAAAAAAAHAgAAZHJzL2Rvd25yZXYueG1sUEsFBgAAAAADAAMAtwAAAPoCAAAAAA==&#10;" filled="f" stroked="f">
                  <v:textbox inset="0,0,0,0">
                    <w:txbxContent>
                      <w:p w14:paraId="0A8777B6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Horosaisonniere</w:t>
                        </w:r>
                        <w:proofErr w:type="spellEnd"/>
                      </w:p>
                    </w:txbxContent>
                  </v:textbox>
                </v:rect>
                <v:rect id="Rectangle 5850" o:spid="_x0000_s1123" style="position:absolute;left:584;top:26579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At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O9joC3EAAAA3QAAAA8A&#10;AAAAAAAAAAAAAAAABwIAAGRycy9kb3ducmV2LnhtbFBLBQYAAAAAAwADALcAAAD4AgAAAAA=&#10;" filled="f" stroked="f">
                  <v:textbox inset="0,0,0,0">
                    <w:txbxContent>
                      <w:p w14:paraId="793AECD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1" o:spid="_x0000_s1124" style="position:absolute;left:130;top:26579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W2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CALwW2xQAAAN0AAAAP&#10;AAAAAAAAAAAAAAAAAAcCAABkcnMvZG93bnJldi54bWxQSwUGAAAAAAMAAwC3AAAA+QIAAAAA&#10;" filled="f" stroked="f">
                  <v:textbox inset="0,0,0,0">
                    <w:txbxContent>
                      <w:p w14:paraId="03ABDBC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5852" o:spid="_x0000_s1125" style="position:absolute;left:832;top:26579;width:345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vB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Bw/ZvBxQAAAN0AAAAP&#10;AAAAAAAAAAAAAAAAAAcCAABkcnMvZG93bnJldi54bWxQSwUGAAAAAAMAAwC3AAAA+QIAAAAA&#10;" filled="f" stroked="f">
                  <v:textbox inset="0,0,0,0">
                    <w:txbxContent>
                      <w:p w14:paraId="04B3180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Libelle</w:t>
                        </w:r>
                      </w:p>
                    </w:txbxContent>
                  </v:textbox>
                </v:rect>
                <v:rect id="Rectangle 5853" o:spid="_x0000_s1126" style="position:absolute;left:3382;top:26579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5a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B+xPlrHAAAA3QAA&#10;AA8AAAAAAAAAAAAAAAAABwIAAGRycy9kb3ducmV2LnhtbFBLBQYAAAAAAwADALcAAAD7AgAAAAA=&#10;" filled="f" stroked="f">
                  <v:textbox inset="0,0,0,0">
                    <w:txbxContent>
                      <w:p w14:paraId="3B12DF9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54" o:spid="_x0000_s1127" style="position:absolute;left:3866;top:26579;width:488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Yu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JBYpi7HAAAA3QAA&#10;AA8AAAAAAAAAAAAAAAAABwIAAGRycy9kb3ducmV2LnhtbFBLBQYAAAAAAwADALcAAAD7AgAAAAA=&#10;" filled="f" stroked="f">
                  <v:textbox inset="0,0,0,0">
                    <w:txbxContent>
                      <w:p w14:paraId="5CBA5E3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Structure</w:t>
                        </w:r>
                      </w:p>
                    </w:txbxContent>
                  </v:textbox>
                </v:rect>
                <v:rect id="Rectangle 5855" o:spid="_x0000_s1128" style="position:absolute;left:7548;top:26579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AO1xgAAAN0AAAAPAAAAZHJzL2Rvd25yZXYueG1sRI9Ba8JA&#10;FITvhf6H5RW81U2F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xQDtcYAAADdAAAA&#10;DwAAAAAAAAAAAAAAAAAHAgAAZHJzL2Rvd25yZXYueG1sUEsFBgAAAAADAAMAtwAAAPoCAAAAAA==&#10;" filled="f" stroked="f">
                  <v:textbox inset="0,0,0,0">
                    <w:txbxContent>
                      <w:p w14:paraId="090DC15E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56" o:spid="_x0000_s1129" style="position:absolute;left:8029;top:26579;width:8672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3C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A/GncLHAAAA3QAA&#10;AA8AAAAAAAAAAAAAAAAABwIAAGRycy9kb3ducmV2LnhtbFBLBQYAAAAAAwADALcAAAD7AgAAAAA=&#10;" filled="f" stroked="f">
                  <v:textbox inset="0,0,0,0">
                    <w:txbxContent>
                      <w:p w14:paraId="32833CD4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Horosaisonniere</w:t>
                        </w:r>
                        <w:proofErr w:type="spellEnd"/>
                      </w:p>
                    </w:txbxContent>
                  </v:textbox>
                </v:rect>
                <v:rect id="Rectangle 5857" o:spid="_x0000_s1130" style="position:absolute;left:584;top:27760;width:30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hZ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YIo4WcYAAADdAAAA&#10;DwAAAAAAAAAAAAAAAAAHAgAAZHJzL2Rvd25yZXYueG1sUEsFBgAAAAADAAMAtwAAAPoCAAAAAA==&#10;" filled="f" stroked="f">
                  <v:textbox inset="0,0,0,0">
                    <w:txbxContent>
                      <w:p w14:paraId="69C5A9E2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8" o:spid="_x0000_s1131" style="position:absolute;left:130;top:27760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wr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BEVrCvEAAAA3QAAAA8A&#10;AAAAAAAAAAAAAAAABwIAAGRycy9kb3ducmV2LnhtbFBLBQYAAAAAAwADALcAAAD4AgAAAAA=&#10;" filled="f" stroked="f">
                  <v:textbox inset="0,0,0,0">
                    <w:txbxContent>
                      <w:p w14:paraId="003AE25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5859" o:spid="_x0000_s1132" style="position:absolute;left:832;top:27760;width:106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mwxQAAAN0AAAAPAAAAZHJzL2Rvd25yZXYueG1sRI9Ba8JA&#10;FITvQv/D8gredFPB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B+WQmwxQAAAN0AAAAP&#10;AAAAAAAAAAAAAAAAAAcCAABkcnMvZG93bnJldi54bWxQSwUGAAAAAAMAAwC3AAAA+QIAAAAA&#10;" filled="f" stroked="f">
                  <v:textbox inset="0,0,0,0">
                    <w:txbxContent>
                      <w:p w14:paraId="71F5ED8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Id</w:t>
                        </w:r>
                      </w:p>
                    </w:txbxContent>
                  </v:textbox>
                </v:rect>
                <v:rect id="Rectangle 5860" o:spid="_x0000_s1133" style="position:absolute;left:1588;top:27760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qQ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CEPapDEAAAA3QAAAA8A&#10;AAAAAAAAAAAAAAAABwIAAGRycy9kb3ducmV2LnhtbFBLBQYAAAAAAwADALcAAAD4AgAAAAA=&#10;" filled="f" stroked="f">
                  <v:textbox inset="0,0,0,0">
                    <w:txbxContent>
                      <w:p w14:paraId="3A07A232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61" o:spid="_x0000_s1134" style="position:absolute;left:2069;top:27760;width:540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8L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" filled="f" stroked="f">
                  <v:textbox inset="0,0,0,0">
                    <w:txbxContent>
                      <w:p w14:paraId="0863CA2B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Calendrier</w:t>
                        </w:r>
                      </w:p>
                    </w:txbxContent>
                  </v:textbox>
                </v:rect>
                <v:rect id="Rectangle 5862" o:spid="_x0000_s1135" style="position:absolute;left:6156;top:27760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F8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L6RUXzHAAAA3QAA&#10;AA8AAAAAAAAAAAAAAAAABwIAAGRycy9kb3ducmV2LnhtbFBLBQYAAAAAAwADALcAAAD7AgAAAAA=&#10;" filled="f" stroked="f">
                  <v:textbox inset="0,0,0,0">
                    <w:txbxContent>
                      <w:p w14:paraId="4349015F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63" o:spid="_x0000_s1136" style="position:absolute;left:6638;top:27760;width:639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Tn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NHd9OfHAAAA3QAA&#10;AA8AAAAAAAAAAAAAAAAABwIAAGRycy9kb3ducmV2LnhtbFBLBQYAAAAAAwADALcAAAD7AgAAAAA=&#10;" filled="f" stroked="f">
                  <v:textbox inset="0,0,0,0">
                    <w:txbxContent>
                      <w:p w14:paraId="72B71031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Distributeur</w:t>
                        </w:r>
                      </w:p>
                    </w:txbxContent>
                  </v:textbox>
                </v:rect>
                <v:rect id="Rectangle 5864" o:spid="_x0000_s1137" style="position:absolute;left:584;top:28939;width:30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yT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F40bJPHAAAA3QAA&#10;AA8AAAAAAAAAAAAAAAAABwIAAGRycy9kb3ducmV2LnhtbFBLBQYAAAAAAwADALcAAAD7AgAAAAA=&#10;" filled="f" stroked="f">
                  <v:textbox inset="0,0,0,0">
                    <w:txbxContent>
                      <w:p w14:paraId="1D46548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9" o:spid="_x0000_s1138" style="position:absolute;left:130;top:28939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MN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sDXDDcYAAADdAAAA&#10;DwAAAAAAAAAAAAAAAAAHAgAAZHJzL2Rvd25yZXYueG1sUEsFBgAAAAADAAMAtwAAAPoCAAAAAA==&#10;" filled="f" stroked="f">
                  <v:textbox inset="0,0,0,0">
                    <w:txbxContent>
                      <w:p w14:paraId="0B3A9559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5871" o:spid="_x0000_s1139" style="position:absolute;left:832;top:28939;width:345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nW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TAeDeDxJjwBObsDAAD//wMAUEsBAi0AFAAGAAgAAAAhANvh9svuAAAAhQEAABMAAAAAAAAA&#10;AAAAAAAAAAAAAFtDb250ZW50X1R5cGVzXS54bWxQSwECLQAUAAYACAAAACEAWvQsW78AAAAVAQAA&#10;CwAAAAAAAAAAAAAAAAAfAQAAX3JlbHMvLnJlbHNQSwECLQAUAAYACAAAACEAy5pZ1sYAAADdAAAA&#10;DwAAAAAAAAAAAAAAAAAHAgAAZHJzL2Rvd25yZXYueG1sUEsFBgAAAAADAAMAtwAAAPoCAAAAAA==&#10;" filled="f" stroked="f">
                  <v:textbox inset="0,0,0,0">
                    <w:txbxContent>
                      <w:p w14:paraId="0D30964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Libelle</w:t>
                        </w:r>
                      </w:p>
                    </w:txbxContent>
                  </v:textbox>
                </v:rect>
                <v:rect id="Rectangle 5875" o:spid="_x0000_s1140" style="position:absolute;left:3382;top:28939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V/V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OPREB5vwhOQszsAAAD//wMAUEsBAi0AFAAGAAgAAAAhANvh9svuAAAAhQEAABMAAAAAAAAA&#10;AAAAAAAAAAAAAFtDb250ZW50X1R5cGVzXS54bWxQSwECLQAUAAYACAAAACEAWvQsW78AAAAVAQAA&#10;CwAAAAAAAAAAAAAAAAAfAQAAX3JlbHMvLnJlbHNQSwECLQAUAAYACAAAACEAtKFf1cYAAADdAAAA&#10;DwAAAAAAAAAAAAAAAAAHAgAAZHJzL2Rvd25yZXYueG1sUEsFBgAAAAADAAMAtwAAAPoCAAAAAA==&#10;" filled="f" stroked="f">
                  <v:textbox inset="0,0,0,0">
                    <w:txbxContent>
                      <w:p w14:paraId="1DB30DB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81" o:spid="_x0000_s1141" style="position:absolute;left:3866;top:28939;width:5408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ynxxQAAAN0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" filled="f" stroked="f">
                  <v:textbox inset="0,0,0,0">
                    <w:txbxContent>
                      <w:p w14:paraId="1022D4C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Calendrier</w:t>
                        </w:r>
                      </w:p>
                    </w:txbxContent>
                  </v:textbox>
                </v:rect>
                <v:rect id="Rectangle 5885" o:spid="_x0000_s1142" style="position:absolute;left:7949;top:28939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" filled="f" stroked="f">
                  <v:textbox inset="0,0,0,0">
                    <w:txbxContent>
                      <w:p w14:paraId="5268D39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16" o:spid="_x0000_s1143" style="position:absolute;left:8433;top:28939;width:657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" filled="f" stroked="f">
                  <v:textbox inset="0,0,0,0">
                    <w:txbxContent>
                      <w:p w14:paraId="4007BDA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Distributeur </w:t>
                        </w:r>
                      </w:p>
                    </w:txbxContent>
                  </v:textbox>
                </v:rect>
                <v:rect id="Rectangle 250817" o:spid="_x0000_s1144" style="position:absolute;left:130;top:30112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" filled="f" stroked="f">
                  <v:textbox inset="0,0,0,0">
                    <w:txbxContent>
                      <w:p w14:paraId="278B506E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818" o:spid="_x0000_s1145" style="position:absolute;left:584;top:30112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" filled="f" stroked="f">
                  <v:textbox inset="0,0,0,0">
                    <w:txbxContent>
                      <w:p w14:paraId="61C72A7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819" o:spid="_x0000_s1146" style="position:absolute;left:832;top:30112;width:106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" filled="f" stroked="f">
                  <v:textbox inset="0,0,0,0">
                    <w:txbxContent>
                      <w:p w14:paraId="3B90B66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Id</w:t>
                        </w:r>
                      </w:p>
                    </w:txbxContent>
                  </v:textbox>
                </v:rect>
                <v:rect id="Rectangle 250820" o:spid="_x0000_s1147" style="position:absolute;left:1588;top:30112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" filled="f" stroked="f">
                  <v:textbox inset="0,0,0,0">
                    <w:txbxContent>
                      <w:p w14:paraId="7C44180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21" o:spid="_x0000_s1148" style="position:absolute;left:2069;top:30112;width:540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" filled="f" stroked="f">
                  <v:textbox inset="0,0,0,0">
                    <w:txbxContent>
                      <w:p w14:paraId="46069071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Calendrier</w:t>
                        </w:r>
                      </w:p>
                    </w:txbxContent>
                  </v:textbox>
                </v:rect>
                <v:rect id="Rectangle 250822" o:spid="_x0000_s1149" style="position:absolute;left:130;top:31290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u14xwAAAN8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L9HSRzD/U/4AnJ2AwAA//8DAFBLAQItABQABgAIAAAAIQDb4fbL7gAAAIUBAAATAAAAAAAA&#10;AAAAAAAAAAAAAABbQ29udGVudF9UeXBlc10ueG1sUEsBAi0AFAAGAAgAAAAhAFr0LFu/AAAAFQEA&#10;AAsAAAAAAAAAAAAAAAAAHwEAAF9yZWxzLy5yZWxzUEsBAi0AFAAGAAgAAAAhAAcG7XjHAAAA3wAA&#10;AA8AAAAAAAAAAAAAAAAABwIAAGRycy9kb3ducmV2LnhtbFBLBQYAAAAAAwADALcAAAD7AgAAAAA=&#10;" filled="f" stroked="f">
                  <v:textbox inset="0,0,0,0">
                    <w:txbxContent>
                      <w:p w14:paraId="240DD5A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823" o:spid="_x0000_s1150" style="position:absolute;left:584;top:31290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" filled="f" stroked="f">
                  <v:textbox inset="0,0,0,0">
                    <w:txbxContent>
                      <w:p w14:paraId="183D063B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824" o:spid="_x0000_s1151" style="position:absolute;left:832;top:31290;width:345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" filled="f" stroked="f">
                  <v:textbox inset="0,0,0,0">
                    <w:txbxContent>
                      <w:p w14:paraId="367A15E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Libelle</w:t>
                        </w:r>
                      </w:p>
                    </w:txbxContent>
                  </v:textbox>
                </v:rect>
                <v:rect id="Rectangle 250825" o:spid="_x0000_s1152" style="position:absolute;left:3382;top:31290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" filled="f" stroked="f">
                  <v:textbox inset="0,0,0,0">
                    <w:txbxContent>
                      <w:p w14:paraId="3A765FA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26" o:spid="_x0000_s1153" style="position:absolute;left:3866;top:31290;width:540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" filled="f" stroked="f">
                  <v:textbox inset="0,0,0,0">
                    <w:txbxContent>
                      <w:p w14:paraId="5FAFFBE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Calendrier</w:t>
                        </w:r>
                      </w:p>
                    </w:txbxContent>
                  </v:textbox>
                </v:rect>
                <v:rect id="Rectangle 250827" o:spid="_x0000_s1154" style="position:absolute;left:130;top:32472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" filled="f" stroked="f">
                  <v:textbox inset="0,0,0,0">
                    <w:txbxContent>
                      <w:p w14:paraId="7F4D3F5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828" o:spid="_x0000_s1155" style="position:absolute;left:584;top:32472;width:300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" filled="f" stroked="f">
                  <v:textbox inset="0,0,0,0">
                    <w:txbxContent>
                      <w:p w14:paraId="5D6E572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829" o:spid="_x0000_s1156" style="position:absolute;left:832;top:32472;width:106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" filled="f" stroked="f">
                  <v:textbox inset="0,0,0,0">
                    <w:txbxContent>
                      <w:p w14:paraId="047CE3F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Id</w:t>
                        </w:r>
                      </w:p>
                    </w:txbxContent>
                  </v:textbox>
                </v:rect>
                <v:rect id="Rectangle 250830" o:spid="_x0000_s1157" style="position:absolute;left:1588;top:32472;width:66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" filled="f" stroked="f">
                  <v:textbox inset="0,0,0,0">
                    <w:txbxContent>
                      <w:p w14:paraId="64BF680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31" o:spid="_x0000_s1158" style="position:absolute;left:2069;top:32472;width:283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" filled="f" stroked="f">
                  <v:textbox inset="0,0,0,0">
                    <w:txbxContent>
                      <w:p w14:paraId="09A0581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Plage</w:t>
                        </w:r>
                      </w:p>
                    </w:txbxContent>
                  </v:textbox>
                </v:rect>
                <v:rect id="Rectangle 250832" o:spid="_x0000_s1159" style="position:absolute;left:4196;top:32472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" filled="f" stroked="f">
                  <v:textbox inset="0,0,0,0">
                    <w:txbxContent>
                      <w:p w14:paraId="72B7C8BF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33" o:spid="_x0000_s1160" style="position:absolute;left:4680;top:32472;width:3773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" filled="f" stroked="f">
                  <v:textbox inset="0,0,0,0">
                    <w:txbxContent>
                      <w:p w14:paraId="2037B8F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Heures</w:t>
                        </w:r>
                      </w:p>
                    </w:txbxContent>
                  </v:textbox>
                </v:rect>
                <v:rect id="Rectangle 250834" o:spid="_x0000_s1161" style="position:absolute;left:7475;top:32472;width:66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kZKyAAAAN8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" filled="f" stroked="f">
                  <v:textbox inset="0,0,0,0">
                    <w:txbxContent>
                      <w:p w14:paraId="7EA44AB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35" o:spid="_x0000_s1162" style="position:absolute;left:7955;top:32472;width:4152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uPRyAAAAN8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" filled="f" stroked="f">
                  <v:textbox inset="0,0,0,0">
                    <w:txbxContent>
                      <w:p w14:paraId="072E5FCD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Creuses</w:t>
                        </w:r>
                      </w:p>
                    </w:txbxContent>
                  </v:textbox>
                </v:rect>
                <v:rect id="Rectangle 250836" o:spid="_x0000_s1163" style="position:absolute;left:130;top:33645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" filled="f" stroked="f">
                  <v:textbox inset="0,0,0,0">
                    <w:txbxContent>
                      <w:p w14:paraId="2EBA970D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837" o:spid="_x0000_s1164" style="position:absolute;left:584;top:33645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g9yAAAAN8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" filled="f" stroked="f">
                  <v:textbox inset="0,0,0,0">
                    <w:txbxContent>
                      <w:p w14:paraId="3ABAE886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838" o:spid="_x0000_s1165" style="position:absolute;left:832;top:33645;width:345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" filled="f" stroked="f">
                  <v:textbox inset="0,0,0,0">
                    <w:txbxContent>
                      <w:p w14:paraId="08CCFC83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>Libelle</w:t>
                        </w:r>
                      </w:p>
                    </w:txbxContent>
                  </v:textbox>
                </v:rect>
                <v:rect id="Rectangle 250839" o:spid="_x0000_s1166" style="position:absolute;left:3382;top:33645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" filled="f" stroked="f">
                  <v:textbox inset="0,0,0,0">
                    <w:txbxContent>
                      <w:p w14:paraId="075E4459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40" o:spid="_x0000_s1167" style="position:absolute;left:3866;top:33645;width:283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" filled="f" stroked="f">
                  <v:textbox inset="0,0,0,0">
                    <w:txbxContent>
                      <w:p w14:paraId="6FE36C36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>Plage</w:t>
                        </w:r>
                      </w:p>
                    </w:txbxContent>
                  </v:textbox>
                </v:rect>
                <v:rect id="Rectangle 250841" o:spid="_x0000_s1168" style="position:absolute;left:5993;top:33645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" filled="f" stroked="f">
                  <v:textbox inset="0,0,0,0">
                    <w:txbxContent>
                      <w:p w14:paraId="65974789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43" o:spid="_x0000_s1169" style="position:absolute;left:6474;top:33645;width:377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" filled="f" stroked="f">
                  <v:textbox inset="0,0,0,0">
                    <w:txbxContent>
                      <w:p w14:paraId="5BCFEC50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>Heures</w:t>
                        </w:r>
                      </w:p>
                    </w:txbxContent>
                  </v:textbox>
                </v:rect>
                <v:rect id="Rectangle 250844" o:spid="_x0000_s1170" style="position:absolute;left:9269;top:33645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" filled="f" stroked="f">
                  <v:textbox inset="0,0,0,0">
                    <w:txbxContent>
                      <w:p w14:paraId="50A8E03E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45" o:spid="_x0000_s1171" style="position:absolute;left:9753;top:33645;width:440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" filled="f" stroked="f">
                  <v:textbox inset="0,0,0,0">
                    <w:txbxContent>
                      <w:p w14:paraId="5D13F9DA" w14:textId="77777777" w:rsidR="001462D8" w:rsidRDefault="001462D8" w:rsidP="000F51BF">
                        <w:r>
                          <w:rPr>
                            <w:color w:val="003366"/>
                            <w:sz w:val="16"/>
                          </w:rPr>
                          <w:t xml:space="preserve">Creuses </w:t>
                        </w:r>
                      </w:p>
                    </w:txbxContent>
                  </v:textbox>
                </v:rect>
                <v:rect id="Rectangle 250846" o:spid="_x0000_s1172" style="position:absolute;left:130;top:34823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" filled="f" stroked="f">
                  <v:textbox inset="0,0,0,0">
                    <w:txbxContent>
                      <w:p w14:paraId="5A87D285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0847" o:spid="_x0000_s1173" style="position:absolute;left:584;top:34823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tAyAAAAN8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" filled="f" stroked="f">
                  <v:textbox inset="0,0,0,0">
                    <w:txbxContent>
                      <w:p w14:paraId="60AEE848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848" o:spid="_x0000_s1174" style="position:absolute;left:832;top:34823;width:1066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" filled="f" stroked="f">
                  <v:textbox inset="0,0,0,0">
                    <w:txbxContent>
                      <w:p w14:paraId="1A99C4A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Id</w:t>
                        </w:r>
                      </w:p>
                    </w:txbxContent>
                  </v:textbox>
                </v:rect>
                <v:rect id="Rectangle 250849" o:spid="_x0000_s1175" style="position:absolute;left:1588;top:34823;width:66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" filled="f" stroked="f">
                  <v:textbox inset="0,0,0,0">
                    <w:txbxContent>
                      <w:p w14:paraId="36F705E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50" o:spid="_x0000_s1176" style="position:absolute;left:2069;top:34823;width:391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" filled="f" stroked="f">
                  <v:textbox inset="0,0,0,0">
                    <w:txbxContent>
                      <w:p w14:paraId="65A2BF01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Groupe</w:t>
                        </w:r>
                      </w:p>
                    </w:txbxContent>
                  </v:textbox>
                </v:rect>
                <v:rect id="Rectangle 250851" o:spid="_x0000_s1177" style="position:absolute;left:5031;top:34823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" filled="f" stroked="f">
                  <v:textbox inset="0,0,0,0">
                    <w:txbxContent>
                      <w:p w14:paraId="532541B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52" o:spid="_x0000_s1178" style="position:absolute;left:5515;top:34823;width:4039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" filled="f" stroked="f">
                  <v:textbox inset="0,0,0,0">
                    <w:txbxContent>
                      <w:p w14:paraId="3C4D0799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Periode</w:t>
                        </w:r>
                        <w:proofErr w:type="spellEnd"/>
                      </w:p>
                    </w:txbxContent>
                  </v:textbox>
                </v:rect>
                <v:rect id="Rectangle 250853" o:spid="_x0000_s1179" style="position:absolute;left:8562;top:34823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" filled="f" stroked="f">
                  <v:textbox inset="0,0,0,0">
                    <w:txbxContent>
                      <w:p w14:paraId="36180D3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54" o:spid="_x0000_s1180" style="position:absolute;left:9046;top:34823;width:367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" filled="f" stroked="f">
                  <v:textbox inset="0,0,0,0">
                    <w:txbxContent>
                      <w:p w14:paraId="1D06941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Mobile</w:t>
                        </w:r>
                      </w:p>
                    </w:txbxContent>
                  </v:textbox>
                </v:rect>
                <v:rect id="Rectangle 250855" o:spid="_x0000_s1181" style="position:absolute;left:8038;top:17015;width:67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" filled="f" stroked="f">
                  <v:textbox inset="0,0,0,0">
                    <w:txbxContent>
                      <w:p w14:paraId="405BDEA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50856" o:spid="_x0000_s1182" style="position:absolute;left:8528;top:17015;width:697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" filled="f" stroked="f">
                  <v:textbox inset="0,0,0,0">
                    <w:txbxContent>
                      <w:p w14:paraId="32A91BA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..</w:t>
                        </w:r>
                      </w:p>
                    </w:txbxContent>
                  </v:textbox>
                </v:rect>
                <v:rect id="Rectangle 250857" o:spid="_x0000_s1183" style="position:absolute;left:9018;top:17015;width:67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" filled="f" stroked="f">
                  <v:textbox inset="0,0,0,0">
                    <w:txbxContent>
                      <w:p w14:paraId="576B52DA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shape id="Shape 6004" o:spid="_x0000_s1184" style="position:absolute;left:20523;top:24101;width:9010;height:1545;visibility:visible;mso-wrap-style:square;v-text-anchor:top" coordsize="900928,15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" path="m,154470r900928,l900928,,,,,154470xe" filled="f" strokecolor="#1c457c" strokeweight=".25233mm">
                  <v:stroke endcap="round"/>
                  <v:path arrowok="t" textboxrect="0,0,900928,154470"/>
                </v:shape>
                <v:shape id="Shape 6006" o:spid="_x0000_s1185" style="position:absolute;left:20523;top:20786;width:9010;height:1770;visibility:visible;mso-wrap-style:square;v-text-anchor:top" coordsize="900928,17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" path="m,177039r900928,l900928,,,,,177039xe" filled="f" strokecolor="#1c457c" strokeweight=".25233mm">
                  <v:stroke endcap="round"/>
                  <v:path arrowok="t" textboxrect="0,0,900928,177039"/>
                </v:shape>
                <v:rect id="Rectangle 250860" o:spid="_x0000_s1186" style="position:absolute;left:21629;top:21249;width:4539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" filled="f" stroked="f">
                  <v:textbox inset="0,0,0,0">
                    <w:txbxContent>
                      <w:p w14:paraId="4AEEC940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Titulaire</w:t>
                        </w:r>
                      </w:p>
                    </w:txbxContent>
                  </v:textbox>
                </v:rect>
                <v:rect id="Rectangle 250861" o:spid="_x0000_s1187" style="position:absolute;left:24993;top:21249;width:663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" filled="f" stroked="f">
                  <v:textbox inset="0,0,0,0">
                    <w:txbxContent>
                      <w:p w14:paraId="5CB8EF38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62" o:spid="_x0000_s1188" style="position:absolute;left:25474;top:21249;width:409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" filled="f" stroked="f">
                  <v:textbox inset="0,0,0,0">
                    <w:txbxContent>
                      <w:p w14:paraId="3F558D5E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Contrat</w:t>
                        </w:r>
                      </w:p>
                    </w:txbxContent>
                  </v:textbox>
                </v:rect>
                <v:shape id="Shape 340643" o:spid="_x0000_s1189" style="position:absolute;left:20523;top:22557;width:9010;height:1544;visibility:visible;mso-wrap-style:square;v-text-anchor:top" coordsize="900928,15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" path="m,l900928,r,154470l,154470,,e" stroked="f" strokeweight="0">
                  <v:stroke endcap="round"/>
                  <v:path arrowok="t" textboxrect="0,0,900928,154470"/>
                </v:shape>
                <v:shape id="Shape 6011" o:spid="_x0000_s1190" style="position:absolute;left:20523;top:22557;width:9010;height:1544;visibility:visible;mso-wrap-style:square;v-text-anchor:top" coordsize="900928,15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" path="m,154470r900928,l900928,,,,,154470xe" filled="f" strokecolor="#1c457c" strokeweight=".25233mm">
                  <v:stroke endcap="round"/>
                  <v:path arrowok="t" textboxrect="0,0,900928,154470"/>
                </v:shape>
                <v:rect id="Rectangle 250865" o:spid="_x0000_s1191" style="position:absolute;left:24691;top:22847;width:1079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" filled="f" stroked="f">
                  <v:textbox inset="0,0,0,0">
                    <w:txbxContent>
                      <w:p w14:paraId="09B483D8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...</w:t>
                        </w:r>
                      </w:p>
                    </w:txbxContent>
                  </v:textbox>
                </v:rect>
                <v:rect id="Rectangle 250866" o:spid="_x0000_s1192" style="position:absolute;left:25964;top:19697;width:67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" filled="f" stroked="f">
                  <v:textbox inset="0,0,0,0">
                    <w:txbxContent>
                      <w:p w14:paraId="4CB31023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50867" o:spid="_x0000_s1193" style="position:absolute;left:26457;top:19697;width:698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" filled="f" stroked="f">
                  <v:textbox inset="0,0,0,0">
                    <w:txbxContent>
                      <w:p w14:paraId="7AA3ED27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..</w:t>
                        </w:r>
                      </w:p>
                    </w:txbxContent>
                  </v:textbox>
                </v:rect>
                <v:rect id="Rectangle 250868" o:spid="_x0000_s1194" style="position:absolute;left:26946;top:19697;width:67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" filled="f" stroked="f">
                  <v:textbox inset="0,0,0,0">
                    <w:txbxContent>
                      <w:p w14:paraId="5FF3E3CB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shape id="Shape 6016" o:spid="_x0000_s1195" style="position:absolute;left:9675;top:16607;width:9277;height:2024;visibility:visible;mso-wrap-style:square;v-text-anchor:top" coordsize="927693,20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" path="m927693,r,71761l,71761,,202424e" filled="f" strokecolor="#1c457c" strokeweight=".25233mm">
                  <v:stroke endcap="round"/>
                  <v:path arrowok="t" textboxrect="0,0,927693,202424"/>
                </v:shape>
                <v:shape id="Shape 6017" o:spid="_x0000_s1196" style="position:absolute;left:18543;top:15229;width:816;height:1378;visibility:visible;mso-wrap-style:square;v-text-anchor:top" coordsize="81674,13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" path="m40897,l81674,68945,40897,137766,,68945,40897,xe" stroked="f" strokeweight="0">
                  <v:stroke endcap="round"/>
                  <v:path arrowok="t" textboxrect="0,0,81674,137766"/>
                </v:shape>
                <v:shape id="Shape 6018" o:spid="_x0000_s1197" style="position:absolute;left:18543;top:15229;width:816;height:1378;visibility:visible;mso-wrap-style:square;v-text-anchor:top" coordsize="81674,13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" path="m,68945l40897,,81674,68945,40897,137766,,68945xe" filled="f" strokecolor="#1c457c" strokeweight=".25233mm">
                  <v:stroke endcap="round"/>
                  <v:path arrowok="t" textboxrect="0,0,81674,137766"/>
                </v:shape>
                <v:shape id="Shape 6020" o:spid="_x0000_s1198" style="position:absolute;left:31481;top:24185;width:9824;height:1545;visibility:visible;mso-wrap-style:square;v-text-anchor:top" coordsize="982372,15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" path="m,154470r982372,l982372,,,,,154470xe" filled="f" strokecolor="#1c457c" strokeweight=".25233mm">
                  <v:stroke endcap="round"/>
                  <v:path arrowok="t" textboxrect="0,0,982372,154470"/>
                </v:shape>
                <v:rect id="Rectangle 250873" o:spid="_x0000_s1199" style="position:absolute;left:36091;top:24484;width:937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Wf+yAAAAN8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" filled="f" stroked="f">
                  <v:textbox inset="0,0,0,0">
                    <w:txbxContent>
                      <w:p w14:paraId="29AEC6D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...</w:t>
                        </w:r>
                      </w:p>
                    </w:txbxContent>
                  </v:textbox>
                </v:rect>
                <v:shape id="Shape 6023" o:spid="_x0000_s1200" style="position:absolute;left:31481;top:20870;width:9824;height:1770;visibility:visible;mso-wrap-style:square;v-text-anchor:top" coordsize="982372,17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" path="m,177039r982372,l982372,,,,,177039xe" filled="f" strokecolor="#1c457c" strokeweight=".25233mm">
                  <v:stroke endcap="round"/>
                  <v:path arrowok="t" textboxrect="0,0,982372,177039"/>
                </v:shape>
                <v:rect id="Rectangle 250875" o:spid="_x0000_s1201" style="position:absolute;left:32032;top:21334;width:710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" filled="f" stroked="f">
                  <v:textbox inset="0,0,0,0">
                    <w:txbxContent>
                      <w:p w14:paraId="1F6815B4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Interlocuteur</w:t>
                        </w:r>
                      </w:p>
                    </w:txbxContent>
                  </v:textbox>
                </v:rect>
                <v:rect id="Rectangle 250876" o:spid="_x0000_s1202" style="position:absolute;left:37352;top:21334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" filled="f" stroked="f">
                  <v:textbox inset="0,0,0,0">
                    <w:txbxContent>
                      <w:p w14:paraId="0941B957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250877" o:spid="_x0000_s1203" style="position:absolute;left:37836;top:21334;width:4079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" filled="f" stroked="f">
                  <v:textbox inset="0,0,0,0">
                    <w:txbxContent>
                      <w:p w14:paraId="15147369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Contrat</w:t>
                        </w:r>
                      </w:p>
                    </w:txbxContent>
                  </v:textbox>
                </v:rect>
                <v:shape id="Shape 340644" o:spid="_x0000_s1204" style="position:absolute;left:31481;top:22641;width:9824;height:1545;visibility:visible;mso-wrap-style:square;v-text-anchor:top" coordsize="982372,15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" path="m,l982372,r,154470l,154470,,e" stroked="f" strokeweight="0">
                  <v:stroke endcap="round"/>
                  <v:path arrowok="t" textboxrect="0,0,982372,154470"/>
                </v:shape>
                <v:shape id="Shape 6028" o:spid="_x0000_s1205" style="position:absolute;left:31481;top:22641;width:9824;height:1545;visibility:visible;mso-wrap-style:square;v-text-anchor:top" coordsize="982372,15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" path="m,154470r982372,l982372,,,,,154470xe" filled="f" strokecolor="#1c457c" strokeweight=".25233mm">
                  <v:stroke endcap="round"/>
                  <v:path arrowok="t" textboxrect="0,0,982372,154470"/>
                </v:shape>
                <v:shape id="Shape 6029" o:spid="_x0000_s1206" style="position:absolute;left:35366;top:16607;width:1028;height:4263;visibility:visible;mso-wrap-style:square;v-text-anchor:top" coordsize="102727,42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" path="m,l,125521r102727,l102727,426280e" filled="f" strokecolor="#1c457c" strokeweight=".25233mm">
                  <v:stroke endcap="round"/>
                  <v:path arrowok="t" textboxrect="0,0,102727,426280"/>
                </v:shape>
                <v:shape id="Shape 6030" o:spid="_x0000_s1207" style="position:absolute;left:34957;top:15229;width:817;height:1378;visibility:visible;mso-wrap-style:square;v-text-anchor:top" coordsize="81674,13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" path="m40897,l81674,68945,40897,137766,,68945,40897,xe" stroked="f" strokeweight="0">
                  <v:stroke endcap="round"/>
                  <v:path arrowok="t" textboxrect="0,0,81674,137766"/>
                </v:shape>
                <v:shape id="Shape 6031" o:spid="_x0000_s1208" style="position:absolute;left:34957;top:15229;width:817;height:1378;visibility:visible;mso-wrap-style:square;v-text-anchor:top" coordsize="81674,13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" path="m,68945l40897,,81674,68945,40897,137766,,68945xe" filled="f" strokecolor="#1c457c" strokeweight=".25233mm">
                  <v:stroke endcap="round"/>
                  <v:path arrowok="t" textboxrect="0,0,81674,137766"/>
                </v:shape>
                <v:rect id="Rectangle 5909" o:spid="_x0000_s1209" style="position:absolute;left:34038;top:19697;width:67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ykw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U9xFMPvm/AE5OYOAAD//wMAUEsBAi0AFAAGAAgAAAAhANvh9svuAAAAhQEAABMAAAAAAAAA&#10;AAAAAAAAAAAAAFtDb250ZW50X1R5cGVzXS54bWxQSwECLQAUAAYACAAAACEAWvQsW78AAAAVAQAA&#10;CwAAAAAAAAAAAAAAAAAfAQAAX3JlbHMvLnJlbHNQSwECLQAUAAYACAAAACEAGwspMMYAAADdAAAA&#10;DwAAAAAAAAAAAAAAAAAHAgAAZHJzL2Rvd25yZXYueG1sUEsFBgAAAAADAAMAtwAAAPoCAAAAAA==&#10;" filled="f" stroked="f">
                  <v:textbox inset="0,0,0,0">
                    <w:txbxContent>
                      <w:p w14:paraId="201081A0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5915" o:spid="_x0000_s1210" style="position:absolute;left:34527;top:19697;width:7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Xo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SOIHfN+EJyNUPAAAA//8DAFBLAQItABQABgAIAAAAIQDb4fbL7gAAAIUBAAATAAAAAAAA&#10;AAAAAAAAAAAAAABbQ29udGVudF9UeXBlc10ueG1sUEsBAi0AFAAGAAgAAAAhAFr0LFu/AAAAFQEA&#10;AAsAAAAAAAAAAAAAAAAAHwEAAF9yZWxzLy5yZWxzUEsBAi0AFAAGAAgAAAAhAB+ftejHAAAA3QAA&#10;AA8AAAAAAAAAAAAAAAAABwIAAGRycy9kb3ducmV2LnhtbFBLBQYAAAAAAwADALcAAAD7AgAAAAA=&#10;" filled="f" stroked="f">
                  <v:textbox inset="0,0,0,0">
                    <w:txbxContent>
                      <w:p w14:paraId="071FE78C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..</w:t>
                        </w:r>
                      </w:p>
                    </w:txbxContent>
                  </v:textbox>
                </v:rect>
                <v:rect id="Rectangle 5917" o:spid="_x0000_s1211" style="position:absolute;left:35018;top:19697;width:67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4E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mixXc3oQnIDd/AAAA//8DAFBLAQItABQABgAIAAAAIQDb4fbL7gAAAIUBAAATAAAAAAAA&#10;AAAAAAAAAAAAAABbQ29udGVudF9UeXBlc10ueG1sUEsBAi0AFAAGAAgAAAAhAFr0LFu/AAAAFQEA&#10;AAsAAAAAAAAAAAAAAAAAHwEAAF9yZWxzLy5yZWxzUEsBAi0AFAAGAAgAAAAhAIABjgTHAAAA3QAA&#10;AA8AAAAAAAAAAAAAAAAABwIAAGRycy9kb3ducmV2LnhtbFBLBQYAAAAAAwADALcAAAD7AgAAAAA=&#10;" filled="f" stroked="f">
                  <v:textbox inset="0,0,0,0">
                    <w:txbxContent>
                      <w:p w14:paraId="76C0F2E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shape id="Shape 6035" o:spid="_x0000_s1212" style="position:absolute;left:25028;top:16607;width:1181;height:4178;visibility:visible;mso-wrap-style:square;v-text-anchor:top" coordsize="118094,417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" path="m118094,r,59393l,59393,,417830e" filled="f" strokecolor="#1c457c" strokeweight=".25233mm">
                  <v:stroke endcap="round"/>
                  <v:path arrowok="t" textboxrect="0,0,118094,417830"/>
                </v:shape>
                <v:shape id="Shape 6036" o:spid="_x0000_s1213" style="position:absolute;left:25801;top:15229;width:817;height:1378;visibility:visible;mso-wrap-style:square;v-text-anchor:top" coordsize="81674,13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" path="m40776,l81674,68945,40776,137766,,68945,40776,xe" stroked="f" strokeweight="0">
                  <v:stroke endcap="round"/>
                  <v:path arrowok="t" textboxrect="0,0,81674,137766"/>
                </v:shape>
                <v:shape id="Shape 6037" o:spid="_x0000_s1214" style="position:absolute;left:25801;top:15229;width:817;height:1378;visibility:visible;mso-wrap-style:square;v-text-anchor:top" coordsize="81674,13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" path="m,68945l40776,,81674,68945,40776,137766,,68945xe" filled="f" strokecolor="#1c457c" strokeweight=".25233mm">
                  <v:stroke endcap="round"/>
                  <v:path arrowok="t" textboxrect="0,0,81674,137766"/>
                </v:shape>
                <v:shape id="Shape 6039" o:spid="_x0000_s1215" style="position:absolute;left:11633;top:44271;width:5144;height:1545;visibility:visible;mso-wrap-style:square;v-text-anchor:top" coordsize="514485,15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" path="m,154470r514485,l514485,,,,,154470xe" filled="f" strokecolor="#1c457c" strokeweight=".25233mm">
                  <v:stroke endcap="round"/>
                  <v:path arrowok="t" textboxrect="0,0,514485,154470"/>
                </v:shape>
                <v:shape id="Shape 6041" o:spid="_x0000_s1216" style="position:absolute;left:11633;top:39905;width:5144;height:1770;visibility:visible;mso-wrap-style:square;v-text-anchor:top" coordsize="514485,17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" path="m,177039r514485,l514485,,,,,177039xe" filled="f" strokecolor="#1c457c" strokeweight=".25233mm">
                  <v:stroke endcap="round"/>
                  <v:path arrowok="t" textboxrect="0,0,514485,177039"/>
                </v:shape>
                <v:rect id="Rectangle 5938" o:spid="_x0000_s1217" style="position:absolute;left:12902;top:40404;width:3597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0YW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" filled="f" stroked="f">
                  <v:textbox inset="0,0,0,0">
                    <w:txbxContent>
                      <w:p w14:paraId="38F72E73" w14:textId="77777777" w:rsidR="001462D8" w:rsidRDefault="001462D8" w:rsidP="000F51BF">
                        <w:r>
                          <w:rPr>
                            <w:b/>
                            <w:color w:val="1F477D"/>
                            <w:sz w:val="16"/>
                          </w:rPr>
                          <w:t>Forfait</w:t>
                        </w:r>
                      </w:p>
                    </w:txbxContent>
                  </v:textbox>
                </v:rect>
                <v:shape id="Shape 340645" o:spid="_x0000_s1218" style="position:absolute;left:11633;top:41675;width:5144;height:2596;visibility:visible;mso-wrap-style:square;v-text-anchor:top" coordsize="514485,25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" path="m,l514485,r,259662l,259662,,e" stroked="f" strokeweight="0">
                  <v:stroke endcap="round"/>
                  <v:path arrowok="t" textboxrect="0,0,514485,259662"/>
                </v:shape>
                <v:shape id="Shape 6044" o:spid="_x0000_s1219" style="position:absolute;left:11633;top:41675;width:5144;height:2596;visibility:visible;mso-wrap-style:square;v-text-anchor:top" coordsize="514485,25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" path="m,259662r514485,l514485,,,,,259662xe" filled="f" strokecolor="#1c457c" strokeweight=".25233mm">
                  <v:stroke endcap="round"/>
                  <v:path arrowok="t" textboxrect="0,0,514485,259662"/>
                </v:shape>
                <v:rect id="Rectangle 252736" o:spid="_x0000_s1220" style="position:absolute;left:11783;top:42002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" filled="f" stroked="f">
                  <v:textbox inset="0,0,0,0">
                    <w:txbxContent>
                      <w:p w14:paraId="723400DB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2737" o:spid="_x0000_s1221" style="position:absolute;left:12236;top:42002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" filled="f" stroked="f">
                  <v:textbox inset="0,0,0,0">
                    <w:txbxContent>
                      <w:p w14:paraId="56023F16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738" o:spid="_x0000_s1222" style="position:absolute;left:12484;top:42002;width:3480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" filled="f" stroked="f">
                  <v:textbox inset="0,0,0,0">
                    <w:txbxContent>
                      <w:p w14:paraId="091BEA8B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Valeur</w:t>
                        </w:r>
                      </w:p>
                    </w:txbxContent>
                  </v:textbox>
                </v:rect>
                <v:rect id="Rectangle 252739" o:spid="_x0000_s1223" style="position:absolute;left:11783;top:43181;width:663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" filled="f" stroked="f">
                  <v:textbox inset="0,0,0,0">
                    <w:txbxContent>
                      <w:p w14:paraId="48E60954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252740" o:spid="_x0000_s1224" style="position:absolute;left:12236;top:43181;width:301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" filled="f" stroked="f">
                  <v:textbox inset="0,0,0,0">
                    <w:txbxContent>
                      <w:p w14:paraId="01292205" w14:textId="77777777" w:rsidR="001462D8" w:rsidRDefault="001462D8" w:rsidP="000F51BF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741" o:spid="_x0000_s1225" style="position:absolute;left:12484;top:43181;width:2834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" filled="f" stroked="f">
                  <v:textbox inset="0,0,0,0">
                    <w:txbxContent>
                      <w:p w14:paraId="148F1B1E" w14:textId="77777777" w:rsidR="001462D8" w:rsidRDefault="001462D8" w:rsidP="000F51BF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Unite</w:t>
                        </w:r>
                        <w:proofErr w:type="spellEnd"/>
                      </w:p>
                    </w:txbxContent>
                  </v:textbox>
                </v:rect>
                <v:rect id="Rectangle 252742" o:spid="_x0000_s1226" style="position:absolute;left:15219;top:38689;width:673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" filled="f" stroked="f">
                  <v:textbox inset="0,0,0,0">
                    <w:txbxContent>
                      <w:p w14:paraId="71D31649" w14:textId="77777777" w:rsidR="001462D8" w:rsidRDefault="001462D8" w:rsidP="000F51BF"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252743" o:spid="_x0000_s1227" style="position:absolute;left:15709;top:38689;width:697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" filled="f" stroked="f">
                  <v:textbox inset="0,0,0,0">
                    <w:txbxContent>
                      <w:p w14:paraId="1DE87E3D" w14:textId="77777777" w:rsidR="001462D8" w:rsidRDefault="001462D8" w:rsidP="000F51BF">
                        <w:r>
                          <w:rPr>
                            <w:sz w:val="16"/>
                          </w:rPr>
                          <w:t>..</w:t>
                        </w:r>
                      </w:p>
                    </w:txbxContent>
                  </v:textbox>
                </v:rect>
                <v:rect id="Rectangle 252744" o:spid="_x0000_s1228" style="position:absolute;left:16199;top:38689;width:673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" filled="f" stroked="f">
                  <v:textbox inset="0,0,0,0">
                    <w:txbxContent>
                      <w:p w14:paraId="54B44F2F" w14:textId="77777777" w:rsidR="001462D8" w:rsidRDefault="001462D8" w:rsidP="000F51BF"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shape id="Shape 6052" o:spid="_x0000_s1229" style="position:absolute;left:11610;top:38852;width:2595;height:1053;visibility:visible;mso-wrap-style:square;v-text-anchor:top" coordsize="259541,10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" path="m,l,18442r259541,l259541,105229e" filled="f" strokecolor="#1c457c" strokeweight=".25233mm">
                  <v:stroke endcap="round"/>
                  <v:path arrowok="t" textboxrect="0,0,259541,105229"/>
                </v:shape>
                <v:shape id="Shape 6053" o:spid="_x0000_s1230" style="position:absolute;left:11201;top:37475;width:816;height:1377;visibility:visible;mso-wrap-style:square;v-text-anchor:top" coordsize="81674,13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" path="m40897,l81674,68883,40897,137767,,68883,40897,xe" stroked="f" strokeweight="0">
                  <v:stroke endcap="round"/>
                  <v:path arrowok="t" textboxrect="0,0,81674,137767"/>
                </v:shape>
                <v:shape id="Shape 6054" o:spid="_x0000_s1231" style="position:absolute;left:11201;top:37475;width:816;height:1377;visibility:visible;mso-wrap-style:square;v-text-anchor:top" coordsize="81674,13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" path="m,68883l40897,,81674,68883,40897,137767,,68883xe" filled="f" strokecolor="#1c457c" strokeweight=".25233mm">
                  <v:stroke endcap="round"/>
                  <v:path arrowok="t" textboxrect="0,0,81674,137767"/>
                </v:shape>
                <w10:anchorlock/>
              </v:group>
            </w:pict>
          </mc:Fallback>
        </mc:AlternateContent>
      </w:r>
    </w:p>
    <w:p w14:paraId="2CDA15D4" w14:textId="1C013D14" w:rsidR="000F51BF" w:rsidRDefault="000F51BF">
      <w:pPr>
        <w:pStyle w:val="Corpsdetexte"/>
      </w:pPr>
    </w:p>
    <w:p w14:paraId="7690E375" w14:textId="2A17AB76" w:rsidR="000F51BF" w:rsidRDefault="000F51BF">
      <w:pPr>
        <w:pStyle w:val="Corpsdetexte"/>
      </w:pPr>
    </w:p>
    <w:p w14:paraId="691987DC" w14:textId="77777777" w:rsidR="003E3CC0" w:rsidRDefault="003E3CC0">
      <w:pPr>
        <w:pStyle w:val="Corpsdetexte"/>
      </w:pPr>
    </w:p>
    <w:p w14:paraId="24034CF9" w14:textId="503F79FE" w:rsidR="000F51BF" w:rsidRDefault="003E3CC0">
      <w:pPr>
        <w:pStyle w:val="Corpsdetexte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 wp14:anchorId="2E37E1E3" wp14:editId="30E1886C">
                <wp:extent cx="2657946" cy="3138684"/>
                <wp:effectExtent l="0" t="0" r="0" b="0"/>
                <wp:docPr id="340636" name="Group 25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946" cy="3138684"/>
                          <a:chOff x="0" y="0"/>
                          <a:chExt cx="2657946" cy="3138684"/>
                        </a:xfrm>
                      </wpg:grpSpPr>
                      <wps:wsp>
                        <wps:cNvPr id="340637" name="Shape 6532"/>
                        <wps:cNvSpPr/>
                        <wps:spPr>
                          <a:xfrm>
                            <a:off x="822587" y="0"/>
                            <a:ext cx="1263848" cy="24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848" h="242509">
                                <a:moveTo>
                                  <a:pt x="0" y="242509"/>
                                </a:moveTo>
                                <a:lnTo>
                                  <a:pt x="1263848" y="242509"/>
                                </a:lnTo>
                                <a:lnTo>
                                  <a:pt x="1263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003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38" name="Rectangle 340638"/>
                        <wps:cNvSpPr/>
                        <wps:spPr>
                          <a:xfrm>
                            <a:off x="935402" y="75218"/>
                            <a:ext cx="528131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EA13C" w14:textId="77777777" w:rsidR="001462D8" w:rsidRDefault="001462D8" w:rsidP="003E3CC0">
                              <w:r>
                                <w:rPr>
                                  <w:b/>
                                  <w:color w:val="003366"/>
                                  <w:sz w:val="16"/>
                                </w:rPr>
                                <w:t>Dispositif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39" name="Rectangle 340639"/>
                        <wps:cNvSpPr/>
                        <wps:spPr>
                          <a:xfrm>
                            <a:off x="1334442" y="75218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C71A3" w14:textId="77777777" w:rsidR="001462D8" w:rsidRDefault="001462D8" w:rsidP="003E3CC0">
                              <w:r>
                                <w:rPr>
                                  <w:b/>
                                  <w:color w:val="003366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40" name="Rectangle 340640"/>
                        <wps:cNvSpPr/>
                        <wps:spPr>
                          <a:xfrm>
                            <a:off x="1385397" y="75218"/>
                            <a:ext cx="159468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030FD" w14:textId="77777777" w:rsidR="001462D8" w:rsidRDefault="001462D8" w:rsidP="003E3CC0">
                              <w:r>
                                <w:rPr>
                                  <w:b/>
                                  <w:color w:val="003366"/>
                                  <w:sz w:val="16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46" name="Rectangle 340646"/>
                        <wps:cNvSpPr/>
                        <wps:spPr>
                          <a:xfrm>
                            <a:off x="1501320" y="75218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42B48" w14:textId="77777777" w:rsidR="001462D8" w:rsidRDefault="001462D8" w:rsidP="003E3CC0">
                              <w:r>
                                <w:rPr>
                                  <w:b/>
                                  <w:color w:val="003366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47" name="Rectangle 340647"/>
                        <wps:cNvSpPr/>
                        <wps:spPr>
                          <a:xfrm>
                            <a:off x="1552274" y="75218"/>
                            <a:ext cx="578462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D4D0A" w14:textId="77777777" w:rsidR="001462D8" w:rsidRDefault="001462D8" w:rsidP="003E3CC0">
                              <w:r>
                                <w:rPr>
                                  <w:b/>
                                  <w:color w:val="003366"/>
                                  <w:sz w:val="16"/>
                                </w:rPr>
                                <w:t>Comptage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48" name="Shape 340651"/>
                        <wps:cNvSpPr/>
                        <wps:spPr>
                          <a:xfrm>
                            <a:off x="822587" y="221427"/>
                            <a:ext cx="1263848" cy="19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848" h="190158">
                                <a:moveTo>
                                  <a:pt x="0" y="0"/>
                                </a:moveTo>
                                <a:lnTo>
                                  <a:pt x="1263848" y="0"/>
                                </a:lnTo>
                                <a:lnTo>
                                  <a:pt x="1263848" y="190158"/>
                                </a:lnTo>
                                <a:lnTo>
                                  <a:pt x="0" y="1901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49" name="Shape 6539"/>
                        <wps:cNvSpPr/>
                        <wps:spPr>
                          <a:xfrm>
                            <a:off x="822587" y="221427"/>
                            <a:ext cx="1263848" cy="19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848" h="190158">
                                <a:moveTo>
                                  <a:pt x="0" y="190158"/>
                                </a:moveTo>
                                <a:lnTo>
                                  <a:pt x="1263848" y="190158"/>
                                </a:lnTo>
                                <a:lnTo>
                                  <a:pt x="1263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003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50" name="Shape 340652"/>
                        <wps:cNvSpPr/>
                        <wps:spPr>
                          <a:xfrm>
                            <a:off x="822587" y="398007"/>
                            <a:ext cx="1263848" cy="17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848" h="176071">
                                <a:moveTo>
                                  <a:pt x="0" y="0"/>
                                </a:moveTo>
                                <a:lnTo>
                                  <a:pt x="1263848" y="0"/>
                                </a:lnTo>
                                <a:lnTo>
                                  <a:pt x="1263848" y="176071"/>
                                </a:lnTo>
                                <a:lnTo>
                                  <a:pt x="0" y="1760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58" name="Shape 6541"/>
                        <wps:cNvSpPr/>
                        <wps:spPr>
                          <a:xfrm>
                            <a:off x="822587" y="398007"/>
                            <a:ext cx="1263848" cy="17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848" h="176071">
                                <a:moveTo>
                                  <a:pt x="0" y="176071"/>
                                </a:moveTo>
                                <a:lnTo>
                                  <a:pt x="1263848" y="176071"/>
                                </a:lnTo>
                                <a:lnTo>
                                  <a:pt x="1263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0033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59" name="Rectangle 340659"/>
                        <wps:cNvSpPr/>
                        <wps:spPr>
                          <a:xfrm>
                            <a:off x="575532" y="841093"/>
                            <a:ext cx="71081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130FB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60" name="Rectangle 340660"/>
                        <wps:cNvSpPr/>
                        <wps:spPr>
                          <a:xfrm>
                            <a:off x="627443" y="841093"/>
                            <a:ext cx="13318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0D77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..*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61" name="Shape 6545"/>
                        <wps:cNvSpPr/>
                        <wps:spPr>
                          <a:xfrm>
                            <a:off x="0" y="956543"/>
                            <a:ext cx="1606864" cy="17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64" h="176071">
                                <a:moveTo>
                                  <a:pt x="0" y="176071"/>
                                </a:moveTo>
                                <a:lnTo>
                                  <a:pt x="1606864" y="176071"/>
                                </a:lnTo>
                                <a:lnTo>
                                  <a:pt x="1606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62" name="Rectangle 340662"/>
                        <wps:cNvSpPr/>
                        <wps:spPr>
                          <a:xfrm>
                            <a:off x="594640" y="1000977"/>
                            <a:ext cx="570331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5BDC0" w14:textId="77777777" w:rsidR="001462D8" w:rsidRDefault="001462D8" w:rsidP="003E3CC0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Compteur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63" name="Shape 340653"/>
                        <wps:cNvSpPr/>
                        <wps:spPr>
                          <a:xfrm>
                            <a:off x="0" y="1125507"/>
                            <a:ext cx="1606864" cy="183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64" h="1837107">
                                <a:moveTo>
                                  <a:pt x="0" y="0"/>
                                </a:moveTo>
                                <a:lnTo>
                                  <a:pt x="1606864" y="0"/>
                                </a:lnTo>
                                <a:lnTo>
                                  <a:pt x="1606864" y="1837107"/>
                                </a:lnTo>
                                <a:lnTo>
                                  <a:pt x="0" y="1837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64" name="Shape 6548"/>
                        <wps:cNvSpPr/>
                        <wps:spPr>
                          <a:xfrm>
                            <a:off x="0" y="1125507"/>
                            <a:ext cx="1606864" cy="1837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64" h="1837107">
                                <a:moveTo>
                                  <a:pt x="0" y="1837107"/>
                                </a:moveTo>
                                <a:lnTo>
                                  <a:pt x="1606864" y="1837107"/>
                                </a:lnTo>
                                <a:lnTo>
                                  <a:pt x="1606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65" name="Rectangle 340665"/>
                        <wps:cNvSpPr/>
                        <wps:spPr>
                          <a:xfrm>
                            <a:off x="74581" y="1165954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D555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66" name="Rectangle 340666"/>
                        <wps:cNvSpPr/>
                        <wps:spPr>
                          <a:xfrm>
                            <a:off x="26811" y="1165954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F448B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67" name="Rectangle 340667"/>
                        <wps:cNvSpPr/>
                        <wps:spPr>
                          <a:xfrm>
                            <a:off x="100696" y="1165953"/>
                            <a:ext cx="27338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557D8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68" name="Rectangle 340668"/>
                        <wps:cNvSpPr/>
                        <wps:spPr>
                          <a:xfrm>
                            <a:off x="74581" y="1285462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7E105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69" name="Rectangle 340669"/>
                        <wps:cNvSpPr/>
                        <wps:spPr>
                          <a:xfrm>
                            <a:off x="26811" y="1285462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057B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0" name="Rectangle 340670"/>
                        <wps:cNvSpPr/>
                        <wps:spPr>
                          <a:xfrm>
                            <a:off x="100696" y="1285462"/>
                            <a:ext cx="258387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17AE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Sous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1" name="Rectangle 340671"/>
                        <wps:cNvSpPr/>
                        <wps:spPr>
                          <a:xfrm>
                            <a:off x="295280" y="1285462"/>
                            <a:ext cx="69819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4694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8" name="Rectangle 6528"/>
                        <wps:cNvSpPr/>
                        <wps:spPr>
                          <a:xfrm>
                            <a:off x="346235" y="1285462"/>
                            <a:ext cx="272968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68FB8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9" name="Rectangle 6529"/>
                        <wps:cNvSpPr/>
                        <wps:spPr>
                          <a:xfrm>
                            <a:off x="26811" y="1405095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46D07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0" name="Rectangle 6530"/>
                        <wps:cNvSpPr/>
                        <wps:spPr>
                          <a:xfrm>
                            <a:off x="74581" y="1405095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74E3A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1" name="Rectangle 6531"/>
                        <wps:cNvSpPr/>
                        <wps:spPr>
                          <a:xfrm>
                            <a:off x="100696" y="1405095"/>
                            <a:ext cx="429571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0F91D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Tension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8" name="Rectangle 6538"/>
                        <wps:cNvSpPr/>
                        <wps:spPr>
                          <a:xfrm>
                            <a:off x="426171" y="1405095"/>
                            <a:ext cx="69819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192B2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0" name="Rectangle 6540"/>
                        <wps:cNvSpPr/>
                        <wps:spPr>
                          <a:xfrm>
                            <a:off x="477126" y="1405095"/>
                            <a:ext cx="910595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5833D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Fonctionnement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4" name="Rectangle 6544"/>
                        <wps:cNvSpPr/>
                        <wps:spPr>
                          <a:xfrm>
                            <a:off x="74581" y="1524604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8AD6E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7" name="Rectangle 6547"/>
                        <wps:cNvSpPr/>
                        <wps:spPr>
                          <a:xfrm>
                            <a:off x="26811" y="1524604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20897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9" name="Rectangle 6549"/>
                        <wps:cNvSpPr/>
                        <wps:spPr>
                          <a:xfrm>
                            <a:off x="100696" y="1524604"/>
                            <a:ext cx="723569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0421A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Constructeur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1" name="Rectangle 6551"/>
                        <wps:cNvSpPr/>
                        <wps:spPr>
                          <a:xfrm>
                            <a:off x="26811" y="1644237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4B098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5" name="Rectangle 6555"/>
                        <wps:cNvSpPr/>
                        <wps:spPr>
                          <a:xfrm>
                            <a:off x="74581" y="1644237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7863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9" name="Rectangle 6559"/>
                        <wps:cNvSpPr/>
                        <wps:spPr>
                          <a:xfrm>
                            <a:off x="100696" y="1644237"/>
                            <a:ext cx="264837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3F0DF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Num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1" name="Rectangle 6561"/>
                        <wps:cNvSpPr/>
                        <wps:spPr>
                          <a:xfrm>
                            <a:off x="301968" y="1644237"/>
                            <a:ext cx="69819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C8A8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5" name="Rectangle 6565"/>
                        <wps:cNvSpPr/>
                        <wps:spPr>
                          <a:xfrm>
                            <a:off x="352923" y="1644237"/>
                            <a:ext cx="274230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A5B7D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Serie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7" name="Rectangle 6567"/>
                        <wps:cNvSpPr/>
                        <wps:spPr>
                          <a:xfrm>
                            <a:off x="26811" y="1763746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4C870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1" name="Rectangle 6571"/>
                        <wps:cNvSpPr/>
                        <wps:spPr>
                          <a:xfrm>
                            <a:off x="74581" y="1763746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A5E75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3" name="Rectangle 6573"/>
                        <wps:cNvSpPr/>
                        <wps:spPr>
                          <a:xfrm>
                            <a:off x="100696" y="1763746"/>
                            <a:ext cx="387511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68C50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Calibre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7" name="Rectangle 6577"/>
                        <wps:cNvSpPr/>
                        <wps:spPr>
                          <a:xfrm>
                            <a:off x="26811" y="1883379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1C2C9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1" name="Rectangle 6581"/>
                        <wps:cNvSpPr/>
                        <wps:spPr>
                          <a:xfrm>
                            <a:off x="74581" y="1883379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A7E2C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5" name="Rectangle 6585"/>
                        <wps:cNvSpPr/>
                        <wps:spPr>
                          <a:xfrm>
                            <a:off x="100696" y="1883379"/>
                            <a:ext cx="162977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74010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Nb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7" name="Rectangle 6587"/>
                        <wps:cNvSpPr/>
                        <wps:spPr>
                          <a:xfrm>
                            <a:off x="220440" y="1883379"/>
                            <a:ext cx="69819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19D19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1" name="Rectangle 6591"/>
                        <wps:cNvSpPr/>
                        <wps:spPr>
                          <a:xfrm>
                            <a:off x="271395" y="1883379"/>
                            <a:ext cx="448357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4A88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Cadrans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5" name="Rectangle 6595"/>
                        <wps:cNvSpPr/>
                        <wps:spPr>
                          <a:xfrm>
                            <a:off x="26811" y="2002901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1A107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5" name="Rectangle 6605"/>
                        <wps:cNvSpPr/>
                        <wps:spPr>
                          <a:xfrm>
                            <a:off x="74581" y="2002901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B518C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3" name="Rectangle 6613"/>
                        <wps:cNvSpPr/>
                        <wps:spPr>
                          <a:xfrm>
                            <a:off x="100696" y="2002901"/>
                            <a:ext cx="679967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4570E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Accessibilite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6" name="Rectangle 6616"/>
                        <wps:cNvSpPr/>
                        <wps:spPr>
                          <a:xfrm>
                            <a:off x="26811" y="2122472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C7CD7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8" name="Rectangle 6618"/>
                        <wps:cNvSpPr/>
                        <wps:spPr>
                          <a:xfrm>
                            <a:off x="74581" y="2122472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E2C4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0" name="Rectangle 6620"/>
                        <wps:cNvSpPr/>
                        <wps:spPr>
                          <a:xfrm>
                            <a:off x="100696" y="2122472"/>
                            <a:ext cx="176230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4A5E2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4" name="Rectangle 6624"/>
                        <wps:cNvSpPr/>
                        <wps:spPr>
                          <a:xfrm>
                            <a:off x="230949" y="2122472"/>
                            <a:ext cx="69819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CBB12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6" name="Rectangle 6626"/>
                        <wps:cNvSpPr/>
                        <wps:spPr>
                          <a:xfrm>
                            <a:off x="281586" y="2122472"/>
                            <a:ext cx="517335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19800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Activable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8" name="Rectangle 6628"/>
                        <wps:cNvSpPr/>
                        <wps:spPr>
                          <a:xfrm>
                            <a:off x="26811" y="2242586"/>
                            <a:ext cx="69608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1188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0" name="Rectangle 6630"/>
                        <wps:cNvSpPr/>
                        <wps:spPr>
                          <a:xfrm>
                            <a:off x="74575" y="2242586"/>
                            <a:ext cx="31589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60B45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2" name="Rectangle 6632"/>
                        <wps:cNvSpPr/>
                        <wps:spPr>
                          <a:xfrm>
                            <a:off x="100696" y="2242586"/>
                            <a:ext cx="176117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B19F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6" name="Rectangle 6636"/>
                        <wps:cNvSpPr/>
                        <wps:spPr>
                          <a:xfrm>
                            <a:off x="230949" y="2242586"/>
                            <a:ext cx="69608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F6ED9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8" name="Rectangle 6638"/>
                        <wps:cNvSpPr/>
                        <wps:spPr>
                          <a:xfrm>
                            <a:off x="281586" y="2242586"/>
                            <a:ext cx="414994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C4011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Activee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9" name="Rectangle 6639"/>
                        <wps:cNvSpPr/>
                        <wps:spPr>
                          <a:xfrm>
                            <a:off x="74575" y="2362157"/>
                            <a:ext cx="31589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29FB8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0" name="Rectangle 6640"/>
                        <wps:cNvSpPr/>
                        <wps:spPr>
                          <a:xfrm>
                            <a:off x="26811" y="2362157"/>
                            <a:ext cx="69608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643FD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1" name="Rectangle 6641"/>
                        <wps:cNvSpPr/>
                        <wps:spPr>
                          <a:xfrm>
                            <a:off x="100696" y="2362157"/>
                            <a:ext cx="176117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B1B33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TIC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" name="Rectangle 6642"/>
                        <wps:cNvSpPr/>
                        <wps:spPr>
                          <a:xfrm>
                            <a:off x="230949" y="2362157"/>
                            <a:ext cx="69608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F48A5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3" name="Rectangle 6643"/>
                        <wps:cNvSpPr/>
                        <wps:spPr>
                          <a:xfrm>
                            <a:off x="281586" y="2362157"/>
                            <a:ext cx="482646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2C8F7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Stantard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4" name="Rectangle 6644"/>
                        <wps:cNvSpPr/>
                        <wps:spPr>
                          <a:xfrm>
                            <a:off x="74575" y="2481728"/>
                            <a:ext cx="31589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4A29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5" name="Rectangle 6645"/>
                        <wps:cNvSpPr/>
                        <wps:spPr>
                          <a:xfrm>
                            <a:off x="26811" y="2481728"/>
                            <a:ext cx="69608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D71AA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6" name="Rectangle 6646"/>
                        <wps:cNvSpPr/>
                        <wps:spPr>
                          <a:xfrm>
                            <a:off x="100696" y="2481728"/>
                            <a:ext cx="658344" cy="13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E4A3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Localisation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7" name="Rectangle 6647"/>
                        <wps:cNvSpPr/>
                        <wps:spPr>
                          <a:xfrm>
                            <a:off x="74581" y="2601066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125EC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8" name="Rectangle 6648"/>
                        <wps:cNvSpPr/>
                        <wps:spPr>
                          <a:xfrm>
                            <a:off x="26811" y="2601066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8ACB3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9" name="Rectangle 6649"/>
                        <wps:cNvSpPr/>
                        <wps:spPr>
                          <a:xfrm>
                            <a:off x="100696" y="2601066"/>
                            <a:ext cx="31586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5F9F7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Palier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0" name="Rectangle 6650"/>
                        <wps:cNvSpPr/>
                        <wps:spPr>
                          <a:xfrm>
                            <a:off x="336044" y="2601066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32F47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1" name="Rectangle 6651"/>
                        <wps:cNvSpPr/>
                        <wps:spPr>
                          <a:xfrm>
                            <a:off x="386680" y="2601066"/>
                            <a:ext cx="823811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999A0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Technologique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2" name="Rectangle 6652"/>
                        <wps:cNvSpPr/>
                        <wps:spPr>
                          <a:xfrm>
                            <a:off x="74581" y="2720637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7590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3" name="Rectangle 6653"/>
                        <wps:cNvSpPr/>
                        <wps:spPr>
                          <a:xfrm>
                            <a:off x="26811" y="2720637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E58F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4" name="Rectangle 6654"/>
                        <wps:cNvSpPr/>
                        <wps:spPr>
                          <a:xfrm>
                            <a:off x="100696" y="2720637"/>
                            <a:ext cx="412887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73718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Finalite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5" name="Rectangle 6655"/>
                        <wps:cNvSpPr/>
                        <wps:spPr>
                          <a:xfrm>
                            <a:off x="405789" y="2720637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9853B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2" name="Rectangle 340672"/>
                        <wps:cNvSpPr/>
                        <wps:spPr>
                          <a:xfrm>
                            <a:off x="456744" y="2720637"/>
                            <a:ext cx="55925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92FC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Compteur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3" name="Rectangle 340673"/>
                        <wps:cNvSpPr/>
                        <wps:spPr>
                          <a:xfrm>
                            <a:off x="74581" y="2840208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9DAC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4" name="Rectangle 340674"/>
                        <wps:cNvSpPr/>
                        <wps:spPr>
                          <a:xfrm>
                            <a:off x="26811" y="2840208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9D736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5" name="Rectangle 340675"/>
                        <wps:cNvSpPr/>
                        <wps:spPr>
                          <a:xfrm>
                            <a:off x="100696" y="2840208"/>
                            <a:ext cx="194877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1F5D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Pas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6" name="Rectangle 340676"/>
                        <wps:cNvSpPr/>
                        <wps:spPr>
                          <a:xfrm>
                            <a:off x="242414" y="2840208"/>
                            <a:ext cx="69819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09D3B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7" name="Rectangle 340677"/>
                        <wps:cNvSpPr/>
                        <wps:spPr>
                          <a:xfrm>
                            <a:off x="293369" y="2840208"/>
                            <a:ext cx="400690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CCAC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Courbe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8" name="Rectangle 340678"/>
                        <wps:cNvSpPr/>
                        <wps:spPr>
                          <a:xfrm>
                            <a:off x="595596" y="2840208"/>
                            <a:ext cx="69819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B44A7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79" name="Rectangle 340679"/>
                        <wps:cNvSpPr/>
                        <wps:spPr>
                          <a:xfrm>
                            <a:off x="646551" y="2840208"/>
                            <a:ext cx="159193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57BEF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80" name="Rectangle 340680"/>
                        <wps:cNvSpPr/>
                        <wps:spPr>
                          <a:xfrm>
                            <a:off x="760562" y="2840208"/>
                            <a:ext cx="69819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03B5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81" name="Rectangle 340681"/>
                        <wps:cNvSpPr/>
                        <wps:spPr>
                          <a:xfrm>
                            <a:off x="811199" y="2840208"/>
                            <a:ext cx="389333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074D0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82" name="Rectangle 340682"/>
                        <wps:cNvSpPr/>
                        <wps:spPr>
                          <a:xfrm>
                            <a:off x="1103234" y="2840208"/>
                            <a:ext cx="69819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DEFA2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83" name="Rectangle 340683"/>
                        <wps:cNvSpPr/>
                        <wps:spPr>
                          <a:xfrm>
                            <a:off x="1154189" y="2840208"/>
                            <a:ext cx="526869" cy="13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EE9CE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Soutirage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84" name="Shape 340654"/>
                        <wps:cNvSpPr/>
                        <wps:spPr>
                          <a:xfrm>
                            <a:off x="0" y="2962613"/>
                            <a:ext cx="1606864" cy="17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64" h="176070">
                                <a:moveTo>
                                  <a:pt x="0" y="0"/>
                                </a:moveTo>
                                <a:lnTo>
                                  <a:pt x="1606864" y="0"/>
                                </a:lnTo>
                                <a:lnTo>
                                  <a:pt x="1606864" y="176070"/>
                                </a:lnTo>
                                <a:lnTo>
                                  <a:pt x="0" y="17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85" name="Shape 6606"/>
                        <wps:cNvSpPr/>
                        <wps:spPr>
                          <a:xfrm>
                            <a:off x="0" y="2962613"/>
                            <a:ext cx="1606864" cy="17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864" h="176070">
                                <a:moveTo>
                                  <a:pt x="0" y="176070"/>
                                </a:moveTo>
                                <a:lnTo>
                                  <a:pt x="1606864" y="176070"/>
                                </a:lnTo>
                                <a:lnTo>
                                  <a:pt x="1606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86" name="Rectangle 340686"/>
                        <wps:cNvSpPr/>
                        <wps:spPr>
                          <a:xfrm>
                            <a:off x="2259911" y="837367"/>
                            <a:ext cx="71081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C3B83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87" name="Rectangle 340687"/>
                        <wps:cNvSpPr/>
                        <wps:spPr>
                          <a:xfrm>
                            <a:off x="2311758" y="837367"/>
                            <a:ext cx="13318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3C27F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..*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88" name="Shape 6609"/>
                        <wps:cNvSpPr/>
                        <wps:spPr>
                          <a:xfrm>
                            <a:off x="803441" y="801045"/>
                            <a:ext cx="335105" cy="15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05" h="155535">
                                <a:moveTo>
                                  <a:pt x="335105" y="0"/>
                                </a:moveTo>
                                <a:lnTo>
                                  <a:pt x="335105" y="40747"/>
                                </a:lnTo>
                                <a:lnTo>
                                  <a:pt x="0" y="40747"/>
                                </a:lnTo>
                                <a:lnTo>
                                  <a:pt x="0" y="155535"/>
                                </a:lnTo>
                              </a:path>
                            </a:pathLst>
                          </a:custGeom>
                          <a:ln w="9327" cap="flat">
                            <a:miter lim="100000"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89" name="Shape 6610"/>
                        <wps:cNvSpPr/>
                        <wps:spPr>
                          <a:xfrm>
                            <a:off x="1078356" y="574077"/>
                            <a:ext cx="120381" cy="23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1" h="234794">
                                <a:moveTo>
                                  <a:pt x="60190" y="234794"/>
                                </a:moveTo>
                                <a:lnTo>
                                  <a:pt x="120381" y="117397"/>
                                </a:lnTo>
                                <a:lnTo>
                                  <a:pt x="60190" y="0"/>
                                </a:lnTo>
                                <a:lnTo>
                                  <a:pt x="0" y="117397"/>
                                </a:lnTo>
                                <a:lnTo>
                                  <a:pt x="60190" y="234794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90" name="Shape 6611"/>
                        <wps:cNvSpPr/>
                        <wps:spPr>
                          <a:xfrm>
                            <a:off x="1778387" y="801045"/>
                            <a:ext cx="401015" cy="15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15" h="156157">
                                <a:moveTo>
                                  <a:pt x="0" y="0"/>
                                </a:moveTo>
                                <a:lnTo>
                                  <a:pt x="0" y="44598"/>
                                </a:lnTo>
                                <a:lnTo>
                                  <a:pt x="401015" y="44598"/>
                                </a:lnTo>
                                <a:lnTo>
                                  <a:pt x="401015" y="156157"/>
                                </a:lnTo>
                              </a:path>
                            </a:pathLst>
                          </a:custGeom>
                          <a:ln w="9327" cap="flat">
                            <a:miter lim="100000"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91" name="Shape 6612"/>
                        <wps:cNvSpPr/>
                        <wps:spPr>
                          <a:xfrm>
                            <a:off x="1718133" y="574077"/>
                            <a:ext cx="120381" cy="23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1" h="234794">
                                <a:moveTo>
                                  <a:pt x="60254" y="234794"/>
                                </a:moveTo>
                                <a:lnTo>
                                  <a:pt x="120381" y="117397"/>
                                </a:lnTo>
                                <a:lnTo>
                                  <a:pt x="60254" y="0"/>
                                </a:lnTo>
                                <a:lnTo>
                                  <a:pt x="0" y="117397"/>
                                </a:lnTo>
                                <a:lnTo>
                                  <a:pt x="60254" y="234794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92" name="Shape 340655"/>
                        <wps:cNvSpPr/>
                        <wps:spPr>
                          <a:xfrm>
                            <a:off x="1700936" y="957164"/>
                            <a:ext cx="957011" cy="17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11" h="176071">
                                <a:moveTo>
                                  <a:pt x="0" y="0"/>
                                </a:moveTo>
                                <a:lnTo>
                                  <a:pt x="957011" y="0"/>
                                </a:lnTo>
                                <a:lnTo>
                                  <a:pt x="957011" y="176071"/>
                                </a:lnTo>
                                <a:lnTo>
                                  <a:pt x="0" y="1760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93" name="Shape 6614"/>
                        <wps:cNvSpPr/>
                        <wps:spPr>
                          <a:xfrm>
                            <a:off x="1700936" y="957164"/>
                            <a:ext cx="957011" cy="17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11" h="176071">
                                <a:moveTo>
                                  <a:pt x="0" y="176071"/>
                                </a:moveTo>
                                <a:lnTo>
                                  <a:pt x="957011" y="176071"/>
                                </a:lnTo>
                                <a:lnTo>
                                  <a:pt x="9570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94" name="Rectangle 340694"/>
                        <wps:cNvSpPr/>
                        <wps:spPr>
                          <a:xfrm>
                            <a:off x="1943991" y="1001598"/>
                            <a:ext cx="64617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93491" w14:textId="77777777" w:rsidR="001462D8" w:rsidRDefault="001462D8" w:rsidP="003E3CC0">
                              <w:r>
                                <w:rPr>
                                  <w:b/>
                                  <w:color w:val="1F477D"/>
                                  <w:sz w:val="16"/>
                                </w:rPr>
                                <w:t>Disjoncteur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95" name="Shape 340656"/>
                        <wps:cNvSpPr/>
                        <wps:spPr>
                          <a:xfrm>
                            <a:off x="1700936" y="1127271"/>
                            <a:ext cx="957011" cy="9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11" h="919759">
                                <a:moveTo>
                                  <a:pt x="0" y="0"/>
                                </a:moveTo>
                                <a:lnTo>
                                  <a:pt x="957011" y="0"/>
                                </a:lnTo>
                                <a:lnTo>
                                  <a:pt x="957011" y="919759"/>
                                </a:lnTo>
                                <a:lnTo>
                                  <a:pt x="0" y="91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96" name="Shape 6617"/>
                        <wps:cNvSpPr/>
                        <wps:spPr>
                          <a:xfrm>
                            <a:off x="1700936" y="1127271"/>
                            <a:ext cx="957011" cy="91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11" h="919759">
                                <a:moveTo>
                                  <a:pt x="0" y="919759"/>
                                </a:moveTo>
                                <a:lnTo>
                                  <a:pt x="957011" y="919759"/>
                                </a:lnTo>
                                <a:lnTo>
                                  <a:pt x="9570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697" name="Rectangle 340697"/>
                        <wps:cNvSpPr/>
                        <wps:spPr>
                          <a:xfrm>
                            <a:off x="1780934" y="1186079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25B8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98" name="Rectangle 340698"/>
                        <wps:cNvSpPr/>
                        <wps:spPr>
                          <a:xfrm>
                            <a:off x="1733165" y="1186079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DC3AE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699" name="Rectangle 340699"/>
                        <wps:cNvSpPr/>
                        <wps:spPr>
                          <a:xfrm>
                            <a:off x="1807049" y="1186078"/>
                            <a:ext cx="388492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88CD4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0" name="Rectangle 340700"/>
                        <wps:cNvSpPr/>
                        <wps:spPr>
                          <a:xfrm>
                            <a:off x="1780934" y="1305712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F77B6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1" name="Rectangle 340701"/>
                        <wps:cNvSpPr/>
                        <wps:spPr>
                          <a:xfrm>
                            <a:off x="1733165" y="1305712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03AAA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2" name="Rectangle 340702"/>
                        <wps:cNvSpPr/>
                        <wps:spPr>
                          <a:xfrm>
                            <a:off x="1807049" y="1305712"/>
                            <a:ext cx="265257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7526B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Num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3" name="Rectangle 340703"/>
                        <wps:cNvSpPr/>
                        <wps:spPr>
                          <a:xfrm>
                            <a:off x="2008321" y="1305712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1915C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4" name="Rectangle 340704"/>
                        <wps:cNvSpPr/>
                        <wps:spPr>
                          <a:xfrm>
                            <a:off x="2059276" y="1305712"/>
                            <a:ext cx="274230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262FE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Serie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5" name="Rectangle 340705"/>
                        <wps:cNvSpPr/>
                        <wps:spPr>
                          <a:xfrm>
                            <a:off x="1780934" y="1425221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CA2AF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6" name="Rectangle 340706"/>
                        <wps:cNvSpPr/>
                        <wps:spPr>
                          <a:xfrm>
                            <a:off x="1733165" y="1425221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9E985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7" name="Rectangle 340707"/>
                        <wps:cNvSpPr/>
                        <wps:spPr>
                          <a:xfrm>
                            <a:off x="1807049" y="1425220"/>
                            <a:ext cx="388352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053E8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Calibre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8" name="Rectangle 340708"/>
                        <wps:cNvSpPr/>
                        <wps:spPr>
                          <a:xfrm>
                            <a:off x="1780934" y="1544854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FB4C9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09" name="Rectangle 340709"/>
                        <wps:cNvSpPr/>
                        <wps:spPr>
                          <a:xfrm>
                            <a:off x="1733165" y="1544854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7642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0" name="Rectangle 340710"/>
                        <wps:cNvSpPr/>
                        <wps:spPr>
                          <a:xfrm>
                            <a:off x="1807049" y="1544853"/>
                            <a:ext cx="440086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9090D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Reglage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1" name="Rectangle 340711"/>
                        <wps:cNvSpPr/>
                        <wps:spPr>
                          <a:xfrm>
                            <a:off x="1780934" y="1664363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D0101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2" name="Rectangle 340712"/>
                        <wps:cNvSpPr/>
                        <wps:spPr>
                          <a:xfrm>
                            <a:off x="1733165" y="1664363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C4F90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3" name="Rectangle 340713"/>
                        <wps:cNvSpPr/>
                        <wps:spPr>
                          <a:xfrm>
                            <a:off x="1807049" y="1664362"/>
                            <a:ext cx="681228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53D19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Accessibilite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4" name="Rectangle 340714"/>
                        <wps:cNvSpPr/>
                        <wps:spPr>
                          <a:xfrm>
                            <a:off x="1780934" y="1783996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5D699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5" name="Rectangle 340715"/>
                        <wps:cNvSpPr/>
                        <wps:spPr>
                          <a:xfrm>
                            <a:off x="1733165" y="1783996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6A8B7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6" name="Rectangle 340716"/>
                        <wps:cNvSpPr/>
                        <wps:spPr>
                          <a:xfrm>
                            <a:off x="1807049" y="1783995"/>
                            <a:ext cx="659638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334FD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Localisation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7" name="Rectangle 340717"/>
                        <wps:cNvSpPr/>
                        <wps:spPr>
                          <a:xfrm>
                            <a:off x="1780934" y="1903505"/>
                            <a:ext cx="31685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4DD2C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8" name="Rectangle 340718"/>
                        <wps:cNvSpPr/>
                        <wps:spPr>
                          <a:xfrm>
                            <a:off x="1733165" y="1903505"/>
                            <a:ext cx="69819" cy="139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5C636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19" name="Rectangle 340719"/>
                        <wps:cNvSpPr/>
                        <wps:spPr>
                          <a:xfrm>
                            <a:off x="1807049" y="1903504"/>
                            <a:ext cx="413728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1EEAA" w14:textId="77777777" w:rsidR="001462D8" w:rsidRDefault="001462D8" w:rsidP="003E3CC0">
                              <w:proofErr w:type="spellStart"/>
                              <w:r>
                                <w:rPr>
                                  <w:color w:val="1F477D"/>
                                  <w:sz w:val="16"/>
                                </w:rPr>
                                <w:t>Finalite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20" name="Rectangle 340720"/>
                        <wps:cNvSpPr/>
                        <wps:spPr>
                          <a:xfrm>
                            <a:off x="2112142" y="1903504"/>
                            <a:ext cx="69819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DE2EB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21" name="Rectangle 340721"/>
                        <wps:cNvSpPr/>
                        <wps:spPr>
                          <a:xfrm>
                            <a:off x="2163097" y="1903504"/>
                            <a:ext cx="636224" cy="13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7589F" w14:textId="77777777" w:rsidR="001462D8" w:rsidRDefault="001462D8" w:rsidP="003E3CC0">
                              <w:r>
                                <w:rPr>
                                  <w:color w:val="1F477D"/>
                                  <w:sz w:val="16"/>
                                </w:rPr>
                                <w:t>Disjoncteur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722" name="Shape 340657"/>
                        <wps:cNvSpPr/>
                        <wps:spPr>
                          <a:xfrm>
                            <a:off x="1700936" y="2045179"/>
                            <a:ext cx="957011" cy="17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11" h="176071">
                                <a:moveTo>
                                  <a:pt x="0" y="0"/>
                                </a:moveTo>
                                <a:lnTo>
                                  <a:pt x="957011" y="0"/>
                                </a:lnTo>
                                <a:lnTo>
                                  <a:pt x="957011" y="176071"/>
                                </a:lnTo>
                                <a:lnTo>
                                  <a:pt x="0" y="1760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723" name="Shape 6637"/>
                        <wps:cNvSpPr/>
                        <wps:spPr>
                          <a:xfrm>
                            <a:off x="1700936" y="2045179"/>
                            <a:ext cx="957011" cy="17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11" h="176071">
                                <a:moveTo>
                                  <a:pt x="0" y="176071"/>
                                </a:moveTo>
                                <a:lnTo>
                                  <a:pt x="957011" y="176071"/>
                                </a:lnTo>
                                <a:lnTo>
                                  <a:pt x="9570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7" cap="rnd">
                            <a:round/>
                          </a:ln>
                        </wps:spPr>
                        <wps:style>
                          <a:lnRef idx="1">
                            <a:srgbClr val="1F47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7E1E3" id="Group 252762" o:spid="_x0000_s1232" style="width:209.3pt;height:247.15pt;mso-position-horizontal-relative:char;mso-position-vertical-relative:line" coordsize="26579,3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">
                <v:shape id="Shape 6532" o:spid="_x0000_s1233" style="position:absolute;left:8225;width:12639;height:2425;visibility:visible;mso-wrap-style:square;v-text-anchor:top" coordsize="1263848,24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" path="m,242509r1263848,l1263848,,,,,242509xe" filled="f" strokecolor="#003266" strokeweight=".25908mm">
                  <v:stroke endcap="round"/>
                  <v:path arrowok="t" textboxrect="0,0,1263848,242509"/>
                </v:shape>
                <v:rect id="Rectangle 340638" o:spid="_x0000_s1234" style="position:absolute;left:9354;top:752;width:5281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" filled="f" stroked="f">
                  <v:textbox inset="0,0,0,0">
                    <w:txbxContent>
                      <w:p w14:paraId="6D3EA13C" w14:textId="77777777" w:rsidR="001462D8" w:rsidRDefault="001462D8" w:rsidP="003E3CC0">
                        <w:r>
                          <w:rPr>
                            <w:b/>
                            <w:color w:val="003366"/>
                            <w:sz w:val="16"/>
                          </w:rPr>
                          <w:t>Dispositif</w:t>
                        </w:r>
                      </w:p>
                    </w:txbxContent>
                  </v:textbox>
                </v:rect>
                <v:rect id="Rectangle 340639" o:spid="_x0000_s1235" style="position:absolute;left:13344;top:75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" filled="f" stroked="f">
                  <v:textbox inset="0,0,0,0">
                    <w:txbxContent>
                      <w:p w14:paraId="16BC71A3" w14:textId="77777777" w:rsidR="001462D8" w:rsidRDefault="001462D8" w:rsidP="003E3CC0">
                        <w:r>
                          <w:rPr>
                            <w:b/>
                            <w:color w:val="003366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640" o:spid="_x0000_s1236" style="position:absolute;left:13853;top:752;width:159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" filled="f" stroked="f">
                  <v:textbox inset="0,0,0,0">
                    <w:txbxContent>
                      <w:p w14:paraId="566030FD" w14:textId="77777777" w:rsidR="001462D8" w:rsidRDefault="001462D8" w:rsidP="003E3CC0">
                        <w:r>
                          <w:rPr>
                            <w:b/>
                            <w:color w:val="003366"/>
                            <w:sz w:val="16"/>
                          </w:rPr>
                          <w:t>De</w:t>
                        </w:r>
                      </w:p>
                    </w:txbxContent>
                  </v:textbox>
                </v:rect>
                <v:rect id="Rectangle 340646" o:spid="_x0000_s1237" style="position:absolute;left:15013;top:75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" filled="f" stroked="f">
                  <v:textbox inset="0,0,0,0">
                    <w:txbxContent>
                      <w:p w14:paraId="43442B48" w14:textId="77777777" w:rsidR="001462D8" w:rsidRDefault="001462D8" w:rsidP="003E3CC0">
                        <w:r>
                          <w:rPr>
                            <w:b/>
                            <w:color w:val="003366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647" o:spid="_x0000_s1238" style="position:absolute;left:15522;top:752;width:578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" filled="f" stroked="f">
                  <v:textbox inset="0,0,0,0">
                    <w:txbxContent>
                      <w:p w14:paraId="293D4D0A" w14:textId="77777777" w:rsidR="001462D8" w:rsidRDefault="001462D8" w:rsidP="003E3CC0">
                        <w:r>
                          <w:rPr>
                            <w:b/>
                            <w:color w:val="003366"/>
                            <w:sz w:val="16"/>
                          </w:rPr>
                          <w:t>Comptage</w:t>
                        </w:r>
                      </w:p>
                    </w:txbxContent>
                  </v:textbox>
                </v:rect>
                <v:shape id="Shape 340651" o:spid="_x0000_s1239" style="position:absolute;left:8225;top:2214;width:12639;height:1901;visibility:visible;mso-wrap-style:square;v-text-anchor:top" coordsize="1263848,190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" path="m,l1263848,r,190158l,190158,,e" stroked="f" strokeweight="0">
                  <v:stroke endcap="round"/>
                  <v:path arrowok="t" textboxrect="0,0,1263848,190158"/>
                </v:shape>
                <v:shape id="Shape 6539" o:spid="_x0000_s1240" style="position:absolute;left:8225;top:2214;width:12639;height:1901;visibility:visible;mso-wrap-style:square;v-text-anchor:top" coordsize="1263848,190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" path="m,190158r1263848,l1263848,,,,,190158xe" filled="f" strokecolor="#003266" strokeweight=".25908mm">
                  <v:stroke endcap="round"/>
                  <v:path arrowok="t" textboxrect="0,0,1263848,190158"/>
                </v:shape>
                <v:shape id="Shape 340652" o:spid="_x0000_s1241" style="position:absolute;left:8225;top:3980;width:12639;height:1760;visibility:visible;mso-wrap-style:square;v-text-anchor:top" coordsize="1263848,17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" path="m,l1263848,r,176071l,176071,,e" stroked="f" strokeweight="0">
                  <v:stroke endcap="round"/>
                  <v:path arrowok="t" textboxrect="0,0,1263848,176071"/>
                </v:shape>
                <v:shape id="Shape 6541" o:spid="_x0000_s1242" style="position:absolute;left:8225;top:3980;width:12639;height:1760;visibility:visible;mso-wrap-style:square;v-text-anchor:top" coordsize="1263848,17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" path="m,176071r1263848,l1263848,,,,,176071xe" filled="f" strokecolor="#003266" strokeweight=".25908mm">
                  <v:stroke endcap="round"/>
                  <v:path arrowok="t" textboxrect="0,0,1263848,176071"/>
                </v:shape>
                <v:rect id="Rectangle 340659" o:spid="_x0000_s1243" style="position:absolute;left:5755;top:8410;width:711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mWyAAAAN8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" filled="f" stroked="f">
                  <v:textbox inset="0,0,0,0">
                    <w:txbxContent>
                      <w:p w14:paraId="2FC130FB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340660" o:spid="_x0000_s1244" style="position:absolute;left:6274;top:8410;width:133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" filled="f" stroked="f">
                  <v:textbox inset="0,0,0,0">
                    <w:txbxContent>
                      <w:p w14:paraId="2180D77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..*</w:t>
                        </w:r>
                      </w:p>
                    </w:txbxContent>
                  </v:textbox>
                </v:rect>
                <v:shape id="Shape 6545" o:spid="_x0000_s1245" style="position:absolute;top:9565;width:16068;height:1761;visibility:visible;mso-wrap-style:square;v-text-anchor:top" coordsize="1606864,17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" path="m,176071r1606864,l1606864,,,,,176071xe" filled="f" strokecolor="#1c457c" strokeweight=".25908mm">
                  <v:stroke endcap="round"/>
                  <v:path arrowok="t" textboxrect="0,0,1606864,176071"/>
                </v:shape>
                <v:rect id="Rectangle 340662" o:spid="_x0000_s1246" style="position:absolute;left:5946;top:10009;width:5703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" filled="f" stroked="f">
                  <v:textbox inset="0,0,0,0">
                    <w:txbxContent>
                      <w:p w14:paraId="66D5BDC0" w14:textId="77777777" w:rsidR="001462D8" w:rsidRDefault="001462D8" w:rsidP="003E3CC0">
                        <w:r>
                          <w:rPr>
                            <w:b/>
                            <w:color w:val="1F477D"/>
                            <w:sz w:val="16"/>
                          </w:rPr>
                          <w:t>Compteur</w:t>
                        </w:r>
                      </w:p>
                    </w:txbxContent>
                  </v:textbox>
                </v:rect>
                <v:shape id="Shape 340653" o:spid="_x0000_s1247" style="position:absolute;top:11255;width:16068;height:18371;visibility:visible;mso-wrap-style:square;v-text-anchor:top" coordsize="1606864,183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" path="m,l1606864,r,1837107l,1837107,,e" stroked="f" strokeweight="0">
                  <v:stroke endcap="round"/>
                  <v:path arrowok="t" textboxrect="0,0,1606864,1837107"/>
                </v:shape>
                <v:shape id="Shape 6548" o:spid="_x0000_s1248" style="position:absolute;top:11255;width:16068;height:18371;visibility:visible;mso-wrap-style:square;v-text-anchor:top" coordsize="1606864,1837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" path="m,1837107r1606864,l1606864,,,,,1837107xe" filled="f" strokecolor="#1c457c" strokeweight=".25908mm">
                  <v:stroke endcap="round"/>
                  <v:path arrowok="t" textboxrect="0,0,1606864,1837107"/>
                </v:shape>
                <v:rect id="Rectangle 340665" o:spid="_x0000_s1249" style="position:absolute;left:745;top:11659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" filled="f" stroked="f">
                  <v:textbox inset="0,0,0,0">
                    <w:txbxContent>
                      <w:p w14:paraId="30DD555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666" o:spid="_x0000_s1250" style="position:absolute;left:268;top:11659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" filled="f" stroked="f">
                  <v:textbox inset="0,0,0,0">
                    <w:txbxContent>
                      <w:p w14:paraId="361F448B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667" o:spid="_x0000_s1251" style="position:absolute;left:1006;top:11659;width:273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" filled="f" stroked="f">
                  <v:textbox inset="0,0,0,0">
                    <w:txbxContent>
                      <w:p w14:paraId="689557D8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Type</w:t>
                        </w:r>
                      </w:p>
                    </w:txbxContent>
                  </v:textbox>
                </v:rect>
                <v:rect id="Rectangle 340668" o:spid="_x0000_s1252" style="position:absolute;left:745;top:12854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" filled="f" stroked="f">
                  <v:textbox inset="0,0,0,0">
                    <w:txbxContent>
                      <w:p w14:paraId="4457E105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669" o:spid="_x0000_s1253" style="position:absolute;left:268;top:12854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" filled="f" stroked="f">
                  <v:textbox inset="0,0,0,0">
                    <w:txbxContent>
                      <w:p w14:paraId="7A6057B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670" o:spid="_x0000_s1254" style="position:absolute;left:1006;top:12854;width:258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" filled="f" stroked="f">
                  <v:textbox inset="0,0,0,0">
                    <w:txbxContent>
                      <w:p w14:paraId="5D117AE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Sous</w:t>
                        </w:r>
                      </w:p>
                    </w:txbxContent>
                  </v:textbox>
                </v:rect>
                <v:rect id="Rectangle 340671" o:spid="_x0000_s1255" style="position:absolute;left:2952;top:12854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" filled="f" stroked="f">
                  <v:textbox inset="0,0,0,0">
                    <w:txbxContent>
                      <w:p w14:paraId="02A4694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6528" o:spid="_x0000_s1256" style="position:absolute;left:3462;top:12854;width:2730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jw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sU8DnPDm/AE5OYBAAD//wMAUEsBAi0AFAAGAAgAAAAhANvh9svuAAAAhQEAABMAAAAAAAAAAAAA&#10;AAAAAAAAAFtDb250ZW50X1R5cGVzXS54bWxQSwECLQAUAAYACAAAACEAWvQsW78AAAAVAQAACwAA&#10;AAAAAAAAAAAAAAAfAQAAX3JlbHMvLnJlbHNQSwECLQAUAAYACAAAACEAawlY8MMAAADdAAAADwAA&#10;AAAAAAAAAAAAAAAHAgAAZHJzL2Rvd25yZXYueG1sUEsFBgAAAAADAAMAtwAAAPcCAAAAAA==&#10;" filled="f" stroked="f">
                  <v:textbox inset="0,0,0,0">
                    <w:txbxContent>
                      <w:p w14:paraId="78668FB8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Type</w:t>
                        </w:r>
                      </w:p>
                    </w:txbxContent>
                  </v:textbox>
                </v:rect>
                <v:rect id="Rectangle 6529" o:spid="_x0000_s1257" style="position:absolute;left:268;top:14050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1r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" filled="f" stroked="f">
                  <v:textbox inset="0,0,0,0">
                    <w:txbxContent>
                      <w:p w14:paraId="11A46D07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530" o:spid="_x0000_s1258" style="position:absolute;left:745;top:14050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Ir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EKbCK8MAAADdAAAADwAA&#10;AAAAAAAAAAAAAAAHAgAAZHJzL2Rvd25yZXYueG1sUEsFBgAAAAADAAMAtwAAAPcCAAAAAA==&#10;" filled="f" stroked="f">
                  <v:textbox inset="0,0,0,0">
                    <w:txbxContent>
                      <w:p w14:paraId="6BF74E3A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1" o:spid="_x0000_s1259" style="position:absolute;left:1006;top:14050;width:4296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mew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H/qZ7DHAAAA3QAA&#10;AA8AAAAAAAAAAAAAAAAABwIAAGRycy9kb3ducmV2LnhtbFBLBQYAAAAAAwADALcAAAD7AgAAAAA=&#10;" filled="f" stroked="f">
                  <v:textbox inset="0,0,0,0">
                    <w:txbxContent>
                      <w:p w14:paraId="0980F91D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Tension</w:t>
                        </w:r>
                      </w:p>
                    </w:txbxContent>
                  </v:textbox>
                </v:rect>
                <v:rect id="Rectangle 6538" o:spid="_x0000_s1260" style="position:absolute;left:4261;top:14050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4t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7tDOLcMAAADdAAAADwAA&#10;AAAAAAAAAAAAAAAHAgAAZHJzL2Rvd25yZXYueG1sUEsFBgAAAAADAAMAtwAAAPcCAAAAAA==&#10;" filled="f" stroked="f">
                  <v:textbox inset="0,0,0,0">
                    <w:txbxContent>
                      <w:p w14:paraId="33E192B2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6540" o:spid="_x0000_s1261" style="position:absolute;left:4771;top:14050;width:9106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FW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SKCxVsMAAADdAAAADwAA&#10;AAAAAAAAAAAAAAAHAgAAZHJzL2Rvd25yZXYueG1sUEsFBgAAAAADAAMAtwAAAPcCAAAAAA==&#10;" filled="f" stroked="f">
                  <v:textbox inset="0,0,0,0">
                    <w:txbxContent>
                      <w:p w14:paraId="6FC5833D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Fonctionnement</w:t>
                        </w:r>
                      </w:p>
                    </w:txbxContent>
                  </v:textbox>
                </v:rect>
                <v:rect id="Rectangle 6544" o:spid="_x0000_s1262" style="position:absolute;left:745;top:15246;width:31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7dV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fZjO4vQlPQG6uAAAA//8DAFBLAQItABQABgAIAAAAIQDb4fbL7gAAAIUBAAATAAAAAAAA&#10;AAAAAAAAAAAAAABbQ29udGVudF9UeXBlc10ueG1sUEsBAi0AFAAGAAgAAAAhAFr0LFu/AAAAFQEA&#10;AAsAAAAAAAAAAAAAAAAAHwEAAF9yZWxzLy5yZWxzUEsBAi0AFAAGAAgAAAAhADebt1XHAAAA3QAA&#10;AA8AAAAAAAAAAAAAAAAABwIAAGRycy9kb3ducmV2LnhtbFBLBQYAAAAAAwADALcAAAD7AgAAAAA=&#10;" filled="f" stroked="f">
                  <v:textbox inset="0,0,0,0">
                    <w:txbxContent>
                      <w:p w14:paraId="0748AD6E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7" o:spid="_x0000_s1263" style="position:absolute;left:268;top:15246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k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hu/w/yY8ATm9AQAA//8DAFBLAQItABQABgAIAAAAIQDb4fbL7gAAAIUBAAATAAAAAAAA&#10;AAAAAAAAAAAAAABbQ29udGVudF9UeXBlc10ueG1sUEsBAi0AFAAGAAgAAAAhAFr0LFu/AAAAFQEA&#10;AAsAAAAAAAAAAAAAAAAAHwEAAF9yZWxzLy5yZWxzUEsBAi0AFAAGAAgAAAAhAMdJKSLHAAAA3QAA&#10;AA8AAAAAAAAAAAAAAAAABwIAAGRycy9kb3ducmV2LnhtbFBLBQYAAAAAAwADALcAAAD7AgAAAAA=&#10;" filled="f" stroked="f">
                  <v:textbox inset="0,0,0,0">
                    <w:txbxContent>
                      <w:p w14:paraId="0A320897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549" o:spid="_x0000_s1264" style="position:absolute;left:1006;top:15246;width:7236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jL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MH17jeHvTXgCcvELAAD//wMAUEsBAi0AFAAGAAgAAAAhANvh9svuAAAAhQEAABMAAAAAAAAA&#10;AAAAAAAAAAAAAFtDb250ZW50X1R5cGVzXS54bWxQSwECLQAUAAYACAAAACEAWvQsW78AAAAVAQAA&#10;CwAAAAAAAAAAAAAAAAAfAQAAX3JlbHMvLnJlbHNQSwECLQAUAAYACAAAACEA2ZoYy8YAAADdAAAA&#10;DwAAAAAAAAAAAAAAAAAHAgAAZHJzL2Rvd25yZXYueG1sUEsFBgAAAAADAAMAtwAAAPoCAAAAAA==&#10;" filled="f" stroked="f">
                  <v:textbox inset="0,0,0,0">
                    <w:txbxContent>
                      <w:p w14:paraId="3C80421A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Constructeur</w:t>
                        </w:r>
                      </w:p>
                    </w:txbxContent>
                  </v:textbox>
                </v:rect>
                <v:rect id="Rectangle 6551" o:spid="_x0000_s1265" style="position:absolute;left:268;top:1644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IQ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CiNYIQxQAAAN0AAAAP&#10;AAAAAAAAAAAAAAAAAAcCAABkcnMvZG93bnJldi54bWxQSwUGAAAAAAMAAwC3AAAA+QIAAAAA&#10;" filled="f" stroked="f">
                  <v:textbox inset="0,0,0,0">
                    <w:txbxContent>
                      <w:p w14:paraId="1F74B098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555" o:spid="_x0000_s1266" style="position:absolute;left:745;top:16442;width:31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" filled="f" stroked="f">
                  <v:textbox inset="0,0,0,0">
                    <w:txbxContent>
                      <w:p w14:paraId="5AA7863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9" o:spid="_x0000_s1267" style="position:absolute;left:1006;top:16442;width:2649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4W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FxDjhbHAAAA3QAA&#10;AA8AAAAAAAAAAAAAAAAABwIAAGRycy9kb3ducmV2LnhtbFBLBQYAAAAAAwADALcAAAD7AgAAAAA=&#10;" filled="f" stroked="f">
                  <v:textbox inset="0,0,0,0">
                    <w:txbxContent>
                      <w:p w14:paraId="67D3F0DF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Num</w:t>
                        </w:r>
                        <w:proofErr w:type="spellEnd"/>
                      </w:p>
                    </w:txbxContent>
                  </v:textbox>
                </v:rect>
                <v:rect id="Rectangle 6561" o:spid="_x0000_s1268" style="position:absolute;left:3019;top:1644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it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" filled="f" stroked="f">
                  <v:textbox inset="0,0,0,0">
                    <w:txbxContent>
                      <w:p w14:paraId="48CC8A8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6565" o:spid="_x0000_s1269" style="position:absolute;left:3529;top:16442;width:2742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k6u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uJ1vIbfN+EJyMMPAAAA//8DAFBLAQItABQABgAIAAAAIQDb4fbL7gAAAIUBAAATAAAAAAAA&#10;AAAAAAAAAAAAAABbQ29udGVudF9UeXBlc10ueG1sUEsBAi0AFAAGAAgAAAAhAFr0LFu/AAAAFQEA&#10;AAsAAAAAAAAAAAAAAAAAHwEAAF9yZWxzLy5yZWxzUEsBAi0AFAAGAAgAAAAhABNiTq7HAAAA3QAA&#10;AA8AAAAAAAAAAAAAAAAABwIAAGRycy9kb3ducmV2LnhtbFBLBQYAAAAAAwADALcAAAD7AgAAAAA=&#10;" filled="f" stroked="f">
                  <v:textbox inset="0,0,0,0">
                    <w:txbxContent>
                      <w:p w14:paraId="69EA5B7D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Serie</w:t>
                        </w:r>
                        <w:proofErr w:type="spellEnd"/>
                      </w:p>
                    </w:txbxContent>
                  </v:textbox>
                </v:rect>
                <v:rect id="Rectangle 6567" o:spid="_x0000_s1270" style="position:absolute;left:268;top:17637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VC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G/xO/y+CU9Azn8AAAD//wMAUEsBAi0AFAAGAAgAAAAhANvh9svuAAAAhQEAABMAAAAAAAAA&#10;AAAAAAAAAAAAAFtDb250ZW50X1R5cGVzXS54bWxQSwECLQAUAAYACAAAACEAWvQsW78AAAAVAQAA&#10;CwAAAAAAAAAAAAAAAAAfAQAAX3JlbHMvLnJlbHNQSwECLQAUAAYACAAAACEAjPx1QsYAAADdAAAA&#10;DwAAAAAAAAAAAAAAAAAHAgAAZHJzL2Rvd25yZXYueG1sUEsFBgAAAAADAAMAtwAAAPoCAAAAAA==&#10;" filled="f" stroked="f">
                  <v:textbox inset="0,0,0,0">
                    <w:txbxContent>
                      <w:p w14:paraId="5EC4C870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571" o:spid="_x0000_s1271" style="position:absolute;left:745;top:17637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5w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5GPXi9CU9Azp8AAAD//wMAUEsBAi0AFAAGAAgAAAAhANvh9svuAAAAhQEAABMAAAAAAAAA&#10;AAAAAAAAAAAAAFtDb250ZW50X1R5cGVzXS54bWxQSwECLQAUAAYACAAAACEAWvQsW78AAAAVAQAA&#10;CwAAAAAAAAAAAAAAAAAfAQAAX3JlbHMvLnJlbHNQSwECLQAUAAYACAAAACEA6YDecMYAAADdAAAA&#10;DwAAAAAAAAAAAAAAAAAHAgAAZHJzL2Rvd25yZXYueG1sUEsFBgAAAAADAAMAtwAAAPoCAAAAAA==&#10;" filled="f" stroked="f">
                  <v:textbox inset="0,0,0,0">
                    <w:txbxContent>
                      <w:p w14:paraId="3E4A5E75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3" o:spid="_x0000_s1272" style="position:absolute;left:1006;top:17637;width:3876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Wc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je3ofw/yY8ATm9AQAA//8DAFBLAQItABQABgAIAAAAIQDb4fbL7gAAAIUBAAATAAAAAAAA&#10;AAAAAAAAAAAAAABbQ29udGVudF9UeXBlc10ueG1sUEsBAi0AFAAGAAgAAAAhAFr0LFu/AAAAFQEA&#10;AAsAAAAAAAAAAAAAAAAAHwEAAF9yZWxzLy5yZWxzUEsBAi0AFAAGAAgAAAAhAHYe5ZzHAAAA3QAA&#10;AA8AAAAAAAAAAAAAAAAABwIAAGRycy9kb3ducmV2LnhtbFBLBQYAAAAAAwADALcAAAD7AgAAAAA=&#10;" filled="f" stroked="f">
                  <v:textbox inset="0,0,0,0">
                    <w:txbxContent>
                      <w:p w14:paraId="46168C50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Calibre</w:t>
                        </w:r>
                      </w:p>
                    </w:txbxContent>
                  </v:textbox>
                </v:rect>
                <v:rect id="Rectangle 6577" o:spid="_x0000_s1273" style="position:absolute;left:268;top:18833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Of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4WA0gv834QnI+R8AAAD//wMAUEsBAi0AFAAGAAgAAAAhANvh9svuAAAAhQEAABMAAAAAAAAA&#10;AAAAAAAAAAAAAFtDb250ZW50X1R5cGVzXS54bWxQSwECLQAUAAYACAAAACEAWvQsW78AAAAVAQAA&#10;CwAAAAAAAAAAAAAAAAAfAQAAX3JlbHMvLnJlbHNQSwECLQAUAAYACAAAACEACSXjn8YAAADdAAAA&#10;DwAAAAAAAAAAAAAAAAAHAgAAZHJzL2Rvd25yZXYueG1sUEsFBgAAAAADAAMAtwAAAPoCAAAAAA==&#10;" filled="f" stroked="f">
                  <v:textbox inset="0,0,0,0">
                    <w:txbxContent>
                      <w:p w14:paraId="6A11C2C9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581" o:spid="_x0000_s1274" style="position:absolute;left:745;top:18833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a5X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" filled="f" stroked="f">
                  <v:textbox inset="0,0,0,0">
                    <w:txbxContent>
                      <w:p w14:paraId="466A7E2C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5" o:spid="_x0000_s1275" style="position:absolute;left:1006;top:18833;width:1630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hU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uJ1sobfN+EJyP0PAAAA//8DAFBLAQItABQABgAIAAAAIQDb4fbL7gAAAIUBAAATAAAAAAAA&#10;AAAAAAAAAAAAAABbQ29udGVudF9UeXBlc10ueG1sUEsBAi0AFAAGAAgAAAAhAFr0LFu/AAAAFQEA&#10;AAsAAAAAAAAAAAAAAAAAHwEAAF9yZWxzLy5yZWxzUEsBAi0AFAAGAAgAAAAhAKNuqFTHAAAA3QAA&#10;AA8AAAAAAAAAAAAAAAAABwIAAGRycy9kb3ducmV2LnhtbFBLBQYAAAAAAwADALcAAAD7AgAAAAA=&#10;" filled="f" stroked="f">
                  <v:textbox inset="0,0,0,0">
                    <w:txbxContent>
                      <w:p w14:paraId="7E774010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Nb</w:t>
                        </w:r>
                      </w:p>
                    </w:txbxContent>
                  </v:textbox>
                </v:rect>
                <v:rect id="Rectangle 6587" o:spid="_x0000_s1276" style="position:absolute;left:2204;top:18833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JO4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ZPX5A1ub8ITkIs/AAAA//8DAFBLAQItABQABgAIAAAAIQDb4fbL7gAAAIUBAAATAAAAAAAA&#10;AAAAAAAAAAAAAABbQ29udGVudF9UeXBlc10ueG1sUEsBAi0AFAAGAAgAAAAhAFr0LFu/AAAAFQEA&#10;AAsAAAAAAAAAAAAAAAAAHwEAAF9yZWxzLy5yZWxzUEsBAi0AFAAGAAgAAAAhADzwk7jHAAAA3QAA&#10;AA8AAAAAAAAAAAAAAAAABwIAAGRycy9kb3ducmV2LnhtbFBLBQYAAAAAAwADALcAAAD7AgAAAAA=&#10;" filled="f" stroked="f">
                  <v:textbox inset="0,0,0,0">
                    <w:txbxContent>
                      <w:p w14:paraId="3FE19D19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6591" o:spid="_x0000_s1277" style="position:absolute;left:2713;top:18833;width:448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iK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" filled="f" stroked="f">
                  <v:textbox inset="0,0,0,0">
                    <w:txbxContent>
                      <w:p w14:paraId="4D54A88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Cadrans</w:t>
                        </w:r>
                      </w:p>
                    </w:txbxContent>
                  </v:textbox>
                </v:rect>
                <v:rect id="Rectangle 6595" o:spid="_x0000_s1278" style="position:absolute;left:268;top:20029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6J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uJ1sobfN+EJyP0PAAAA//8DAFBLAQItABQABgAIAAAAIQDb4fbL7gAAAIUBAAATAAAAAAAA&#10;AAAAAAAAAAAAAABbQ29udGVudF9UeXBlc10ueG1sUEsBAi0AFAAGAAgAAAAhAFr0LFu/AAAAFQEA&#10;AAsAAAAAAAAAAAAAAAAAHwEAAF9yZWxzLy5yZWxzUEsBAi0AFAAGAAgAAAAhACa3PonHAAAA3QAA&#10;AA8AAAAAAAAAAAAAAAAABwIAAGRycy9kb3ducmV2LnhtbFBLBQYAAAAAAwADALcAAAD7AgAAAAA=&#10;" filled="f" stroked="f">
                  <v:textbox inset="0,0,0,0">
                    <w:txbxContent>
                      <w:p w14:paraId="43D1A107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605" o:spid="_x0000_s1279" style="position:absolute;left:745;top:20029;width:31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py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" filled="f" stroked="f">
                  <v:textbox inset="0,0,0,0">
                    <w:txbxContent>
                      <w:p w14:paraId="5C1B518C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3" o:spid="_x0000_s1280" style="position:absolute;left:1006;top:20029;width:6800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FA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Bw5GFAxQAAAN0AAAAP&#10;AAAAAAAAAAAAAAAAAAcCAABkcnMvZG93bnJldi54bWxQSwUGAAAAAAMAAwC3AAAA+QIAAAAA&#10;" filled="f" stroked="f">
                  <v:textbox inset="0,0,0,0">
                    <w:txbxContent>
                      <w:p w14:paraId="1F14570E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Accessibilite</w:t>
                        </w:r>
                        <w:proofErr w:type="spellEnd"/>
                      </w:p>
                    </w:txbxContent>
                  </v:textbox>
                </v:rect>
                <v:rect id="Rectangle 6616" o:spid="_x0000_s1281" style="position:absolute;left:268;top:21224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LY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xvD3JjwBmf0CAAD//wMAUEsBAi0AFAAGAAgAAAAhANvh9svuAAAAhQEAABMAAAAAAAAA&#10;AAAAAAAAAAAAAFtDb250ZW50X1R5cGVzXS54bWxQSwECLQAUAAYACAAAACEAWvQsW78AAAAVAQAA&#10;CwAAAAAAAAAAAAAAAAAfAQAAX3JlbHMvLnJlbHNQSwECLQAUAAYACAAAACEAYJPC2MYAAADdAAAA&#10;DwAAAAAAAAAAAAAAAAAHAgAAZHJzL2Rvd25yZXYueG1sUEsFBgAAAAADAAMAtwAAAPoCAAAAAA==&#10;" filled="f" stroked="f">
                  <v:textbox inset="0,0,0,0">
                    <w:txbxContent>
                      <w:p w14:paraId="6A5C7CD7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618" o:spid="_x0000_s1282" style="position:absolute;left:745;top:21224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Mx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ONJmBvehCcg0ycAAAD//wMAUEsBAi0AFAAGAAgAAAAhANvh9svuAAAAhQEAABMAAAAAAAAAAAAA&#10;AAAAAAAAAFtDb250ZW50X1R5cGVzXS54bWxQSwECLQAUAAYACAAAACEAWvQsW78AAAAVAQAACwAA&#10;AAAAAAAAAAAAAAAfAQAAX3JlbHMvLnJlbHNQSwECLQAUAAYACAAAACEAfkDzMcMAAADdAAAADwAA&#10;AAAAAAAAAAAAAAAHAgAAZHJzL2Rvd25yZXYueG1sUEsFBgAAAAADAAMAtwAAAPcCAAAAAA==&#10;" filled="f" stroked="f">
                  <v:textbox inset="0,0,0,0">
                    <w:txbxContent>
                      <w:p w14:paraId="792E2C4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0" o:spid="_x0000_s1283" style="position:absolute;left:1006;top:21224;width:1763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WK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jhehv3hTXgCcvsEAAD//wMAUEsBAi0AFAAGAAgAAAAhANvh9svuAAAAhQEAABMAAAAAAAAAAAAA&#10;AAAAAAAAAFtDb250ZW50X1R5cGVzXS54bWxQSwECLQAUAAYACAAAACEAWvQsW78AAAAVAQAACwAA&#10;AAAAAAAAAAAAAAAfAQAAX3JlbHMvLnJlbHNQSwECLQAUAAYACAAAACEATlo1isMAAADdAAAADwAA&#10;AAAAAAAAAAAAAAAHAgAAZHJzL2Rvd25yZXYueG1sUEsFBgAAAAADAAMAtwAAAPcCAAAAAA==&#10;" filled="f" stroked="f">
                  <v:textbox inset="0,0,0,0">
                    <w:txbxContent>
                      <w:p w14:paraId="7B64A5E2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TIC</w:t>
                        </w:r>
                      </w:p>
                    </w:txbxContent>
                  </v:textbox>
                </v:rect>
                <v:rect id="Rectangle 6624" o:spid="_x0000_s1284" style="position:absolute;left:2309;top:21224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OJ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AxYTOJxQAAAN0AAAAP&#10;AAAAAAAAAAAAAAAAAAcCAABkcnMvZG93bnJldi54bWxQSwUGAAAAAAMAAwC3AAAA+QIAAAAA&#10;" filled="f" stroked="f">
                  <v:textbox inset="0,0,0,0">
                    <w:txbxContent>
                      <w:p w14:paraId="5F3CBB12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6626" o:spid="_x0000_s1285" style="position:absolute;left:2815;top:21224;width:517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hl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xvD3JjwBuf0FAAD//wMAUEsBAi0AFAAGAAgAAAAhANvh9svuAAAAhQEAABMAAAAAAAAA&#10;AAAAAAAAAAAAAFtDb250ZW50X1R5cGVzXS54bWxQSwECLQAUAAYACAAAACEAWvQsW78AAAAVAQAA&#10;CwAAAAAAAAAAAAAAAAAfAQAAX3JlbHMvLnJlbHNQSwECLQAUAAYACAAAACEArv8IZcYAAADdAAAA&#10;DwAAAAAAAAAAAAAAAAAHAgAAZHJzL2Rvd25yZXYueG1sUEsFBgAAAAADAAMAtwAAAPoCAAAAAA==&#10;" filled="f" stroked="f">
                  <v:textbox inset="0,0,0,0">
                    <w:txbxContent>
                      <w:p w14:paraId="37E19800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Activable</w:t>
                        </w:r>
                      </w:p>
                    </w:txbxContent>
                  </v:textbox>
                </v:rect>
                <v:rect id="Rectangle 6628" o:spid="_x0000_s1286" style="position:absolute;left:268;top:22425;width:696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mM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jhehrnhTXgCcvsEAAD//wMAUEsBAi0AFAAGAAgAAAAhANvh9svuAAAAhQEAABMAAAAAAAAAAAAA&#10;AAAAAAAAAFtDb250ZW50X1R5cGVzXS54bWxQSwECLQAUAAYACAAAACEAWvQsW78AAAAVAQAACwAA&#10;AAAAAAAAAAAAAAAfAQAAX3JlbHMvLnJlbHNQSwECLQAUAAYACAAAACEAsCw5jMMAAADdAAAADwAA&#10;AAAAAAAAAAAAAAAHAgAAZHJzL2Rvd25yZXYueG1sUEsFBgAAAAADAAMAtwAAAPcCAAAAAA==&#10;" filled="f" stroked="f">
                  <v:textbox inset="0,0,0,0">
                    <w:txbxContent>
                      <w:p w14:paraId="6491188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630" o:spid="_x0000_s1287" style="position:absolute;left:745;top:22425;width:316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6NX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uL4PewPb8ITkMs7AAAA//8DAFBLAQItABQABgAIAAAAIQDb4fbL7gAAAIUBAAATAAAAAAAAAAAA&#10;AAAAAAAAAABbQ29udGVudF9UeXBlc10ueG1sUEsBAi0AFAAGAAgAAAAhAFr0LFu/AAAAFQEAAAsA&#10;AAAAAAAAAAAAAAAAHwEAAF9yZWxzLy5yZWxzUEsBAi0AFAAGAAgAAAAhAMuDo1fEAAAA3QAAAA8A&#10;AAAAAAAAAAAAAAAABwIAAGRycy9kb3ducmV2LnhtbFBLBQYAAAAAAwADALcAAAD4AgAAAAA=&#10;" filled="f" stroked="f">
                  <v:textbox inset="0,0,0,0">
                    <w:txbxContent>
                      <w:p w14:paraId="2D660B45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2" o:spid="_x0000_s1288" style="position:absolute;left:1006;top:22425;width:1762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i7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" filled="f" stroked="f">
                  <v:textbox inset="0,0,0,0">
                    <w:txbxContent>
                      <w:p w14:paraId="3ECB19F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TIC</w:t>
                        </w:r>
                      </w:p>
                    </w:txbxContent>
                  </v:textbox>
                </v:rect>
                <v:rect id="Rectangle 6636" o:spid="_x0000_s1289" style="position:absolute;left:2309;top:22425;width:696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64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" filled="f" stroked="f">
                  <v:textbox inset="0,0,0,0">
                    <w:txbxContent>
                      <w:p w14:paraId="10AF6ED9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6638" o:spid="_x0000_s1290" style="position:absolute;left:2815;top:22425;width:415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a9R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uL4PcwNb8ITkMs7AAAA//8DAFBLAQItABQABgAIAAAAIQDb4fbL7gAAAIUBAAATAAAAAAAAAAAA&#10;AAAAAAAAAABbQ29udGVudF9UeXBlc10ueG1sUEsBAi0AFAAGAAgAAAAhAFr0LFu/AAAAFQEAAAsA&#10;AAAAAAAAAAAAAAAAHwEAAF9yZWxzLy5yZWxzUEsBAi0AFAAGAAgAAAAhADX1r1HEAAAA3QAAAA8A&#10;AAAAAAAAAAAAAAAABwIAAGRycy9kb3ducmV2LnhtbFBLBQYAAAAAAwADALcAAAD4AgAAAAA=&#10;" filled="f" stroked="f">
                  <v:textbox inset="0,0,0,0">
                    <w:txbxContent>
                      <w:p w14:paraId="353C4011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Activee</w:t>
                        </w:r>
                        <w:proofErr w:type="spellEnd"/>
                      </w:p>
                    </w:txbxContent>
                  </v:textbox>
                </v:rect>
                <v:rect id="Rectangle 6639" o:spid="_x0000_s1291" style="position:absolute;left:745;top:23621;width:31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rK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WrkKysYAAADdAAAA&#10;DwAAAAAAAAAAAAAAAAAHAgAAZHJzL2Rvd25yZXYueG1sUEsFBgAAAAADAAMAtwAAAPoCAAAAAA==&#10;" filled="f" stroked="f">
                  <v:textbox inset="0,0,0,0">
                    <w:txbxContent>
                      <w:p w14:paraId="63729FB8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0" o:spid="_x0000_s1292" style="position:absolute;left:268;top:23621;width:69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Aq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uL4PewPb8ITkMs7AAAA//8DAFBLAQItABQABgAIAAAAIQDb4fbL7gAAAIUBAAATAAAAAAAAAAAA&#10;AAAAAAAAAABbQ29udGVudF9UeXBlc10ueG1sUEsBAi0AFAAGAAgAAAAhAFr0LFu/AAAAFQEAAAsA&#10;AAAAAAAAAAAAAAAAHwEAAF9yZWxzLy5yZWxzUEsBAi0AFAAGAAgAAAAhAJOF0CrEAAAA3QAAAA8A&#10;AAAAAAAAAAAAAAAABwIAAGRycy9kb3ducmV2LnhtbFBLBQYAAAAAAwADALcAAAD4AgAAAAA=&#10;" filled="f" stroked="f">
                  <v:textbox inset="0,0,0,0">
                    <w:txbxContent>
                      <w:p w14:paraId="3F6643FD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641" o:spid="_x0000_s1293" style="position:absolute;left:1006;top:23621;width:1762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XWx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" filled="f" stroked="f">
                  <v:textbox inset="0,0,0,0">
                    <w:txbxContent>
                      <w:p w14:paraId="514B1B33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TIC</w:t>
                        </w:r>
                      </w:p>
                    </w:txbxContent>
                  </v:textbox>
                </v:rect>
                <v:rect id="Rectangle 6642" o:spid="_x0000_s1294" style="position:absolute;left:2309;top:23621;width:69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vG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" filled="f" stroked="f">
                  <v:textbox inset="0,0,0,0">
                    <w:txbxContent>
                      <w:p w14:paraId="495F48A5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6643" o:spid="_x0000_s1295" style="position:absolute;left:2815;top:23621;width:4827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05d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GNXTl3HAAAA3QAA&#10;AA8AAAAAAAAAAAAAAAAABwIAAGRycy9kb3ducmV2LnhtbFBLBQYAAAAAAwADALcAAAD7AgAAAAA=&#10;" filled="f" stroked="f">
                  <v:textbox inset="0,0,0,0">
                    <w:txbxContent>
                      <w:p w14:paraId="6772C8F7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Stantard</w:t>
                        </w:r>
                        <w:proofErr w:type="spellEnd"/>
                      </w:p>
                    </w:txbxContent>
                  </v:textbox>
                </v:rect>
                <v:rect id="Rectangle 6644" o:spid="_x0000_s1296" style="position:absolute;left:745;top:24817;width:31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Yp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Oy+1inHAAAA3QAA&#10;AA8AAAAAAAAAAAAAAAAABwIAAGRycy9kb3ducmV2LnhtbFBLBQYAAAAAAwADALcAAAD7AgAAAAA=&#10;" filled="f" stroked="f">
                  <v:textbox inset="0,0,0,0">
                    <w:txbxContent>
                      <w:p w14:paraId="3994A29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5" o:spid="_x0000_s1297" style="position:absolute;left:268;top:24817;width:696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Oy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TJ6xvc3oQnIOdXAAAA//8DAFBLAQItABQABgAIAAAAIQDb4fbL7gAAAIUBAAATAAAAAAAA&#10;AAAAAAAAAAAAAABbQ29udGVudF9UeXBlc10ueG1sUEsBAi0AFAAGAAgAAAAhAFr0LFu/AAAAFQEA&#10;AAsAAAAAAAAAAAAAAAAAHwEAAF9yZWxzLy5yZWxzUEsBAi0AFAAGAAgAAAAhAIPyc7LHAAAA3QAA&#10;AA8AAAAAAAAAAAAAAAAABwIAAGRycy9kb3ducmV2LnhtbFBLBQYAAAAAAwADALcAAAD7AgAAAAA=&#10;" filled="f" stroked="f">
                  <v:textbox inset="0,0,0,0">
                    <w:txbxContent>
                      <w:p w14:paraId="162D71AA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646" o:spid="_x0000_s1298" style="position:absolute;left:1006;top:24817;width:6584;height:1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3F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" filled="f" stroked="f">
                  <v:textbox inset="0,0,0,0">
                    <w:txbxContent>
                      <w:p w14:paraId="686E4A3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Localisation</w:t>
                        </w:r>
                      </w:p>
                    </w:txbxContent>
                  </v:textbox>
                </v:rect>
                <v:rect id="Rectangle 6647" o:spid="_x0000_s1299" style="position:absolute;left:745;top:26010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he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PHbO/y+CU9Azn8AAAD//wMAUEsBAi0AFAAGAAgAAAAhANvh9svuAAAAhQEAABMAAAAAAAAA&#10;AAAAAAAAAAAAAFtDb250ZW50X1R5cGVzXS54bWxQSwECLQAUAAYACAAAACEAWvQsW78AAAAVAQAA&#10;CwAAAAAAAAAAAAAAAAAfAQAAX3JlbHMvLnJlbHNQSwECLQAUAAYACAAAACEAHGxIXsYAAADdAAAA&#10;DwAAAAAAAAAAAAAAAAAHAgAAZHJzL2Rvd25yZXYueG1sUEsFBgAAAAADAAMAtwAAAPoCAAAAAA==&#10;" filled="f" stroked="f">
                  <v:textbox inset="0,0,0,0">
                    <w:txbxContent>
                      <w:p w14:paraId="6A2125EC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8" o:spid="_x0000_s1300" style="position:absolute;left:268;top:26010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9ws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uL4PcwNb8ITkMs7AAAA//8DAFBLAQItABQABgAIAAAAIQDb4fbL7gAAAIUBAAATAAAAAAAAAAAA&#10;AAAAAAAAAABbQ29udGVudF9UeXBlc10ueG1sUEsBAi0AFAAGAAgAAAAhAFr0LFu/AAAAFQEAAAsA&#10;AAAAAAAAAAAAAAAAHwEAAF9yZWxzLy5yZWxzUEsBAi0AFAAGAAgAAAAhAG3z3CzEAAAA3QAAAA8A&#10;AAAAAAAAAAAAAAAABwIAAGRycy9kb3ducmV2LnhtbFBLBQYAAAAAAwADALcAAAD4AgAAAAA=&#10;" filled="f" stroked="f">
                  <v:textbox inset="0,0,0,0">
                    <w:txbxContent>
                      <w:p w14:paraId="14B8ACB3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649" o:spid="_x0000_s1301" style="position:absolute;left:1006;top:26010;width:3159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3m3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Ar95t8YAAADdAAAA&#10;DwAAAAAAAAAAAAAAAAAHAgAAZHJzL2Rvd25yZXYueG1sUEsFBgAAAAADAAMAtwAAAPoCAAAAAA==&#10;" filled="f" stroked="f">
                  <v:textbox inset="0,0,0,0">
                    <w:txbxContent>
                      <w:p w14:paraId="0BC5F9F7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Palier</w:t>
                        </w:r>
                      </w:p>
                    </w:txbxContent>
                  </v:textbox>
                </v:rect>
                <v:rect id="Rectangle 6650" o:spid="_x0000_s1302" style="position:absolute;left:3360;top:26010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" filled="f" stroked="f">
                  <v:textbox inset="0,0,0,0">
                    <w:txbxContent>
                      <w:p w14:paraId="45132F47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6651" o:spid="_x0000_s1303" style="position:absolute;left:3866;top:26010;width:823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Ns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" filled="f" stroked="f">
                  <v:textbox inset="0,0,0,0">
                    <w:txbxContent>
                      <w:p w14:paraId="0C0999A0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Technologique</w:t>
                        </w:r>
                      </w:p>
                    </w:txbxContent>
                  </v:textbox>
                </v:rect>
                <v:rect id="Rectangle 6652" o:spid="_x0000_s1304" style="position:absolute;left:745;top:27206;width:31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0b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" filled="f" stroked="f">
                  <v:textbox inset="0,0,0,0">
                    <w:txbxContent>
                      <w:p w14:paraId="6757590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3" o:spid="_x0000_s1305" style="position:absolute;left:268;top:27206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iA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OaO2IDHAAAA3QAA&#10;AA8AAAAAAAAAAAAAAAAABwIAAGRycy9kb3ducmV2LnhtbFBLBQYAAAAAAwADALcAAAD7AgAAAAA=&#10;" filled="f" stroked="f">
                  <v:textbox inset="0,0,0,0">
                    <w:txbxContent>
                      <w:p w14:paraId="1CFE58F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6654" o:spid="_x0000_s1306" style="position:absolute;left:1006;top:27206;width:4129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D0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TJ2yvc3oQnIOdXAAAA//8DAFBLAQItABQABgAIAAAAIQDb4fbL7gAAAIUBAAATAAAAAAAA&#10;AAAAAAAAAAAAAABbQ29udGVudF9UeXBlc10ueG1sUEsBAi0AFAAGAAgAAAAhAFr0LFu/AAAAFQEA&#10;AAsAAAAAAAAAAAAAAAAAHwEAAF9yZWxzLy5yZWxzUEsBAi0AFAAGAAgAAAAhAGlnQPTHAAAA3QAA&#10;AA8AAAAAAAAAAAAAAAAABwIAAGRycy9kb3ducmV2LnhtbFBLBQYAAAAAAwADALcAAAD7AgAAAAA=&#10;" filled="f" stroked="f">
                  <v:textbox inset="0,0,0,0">
                    <w:txbxContent>
                      <w:p w14:paraId="64A73718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Finalite</w:t>
                        </w:r>
                        <w:proofErr w:type="spellEnd"/>
                      </w:p>
                    </w:txbxContent>
                  </v:textbox>
                </v:rect>
                <v:rect id="Rectangle 6655" o:spid="_x0000_s1307" style="position:absolute;left:4057;top:27206;width:699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+VvxwAAAN0AAAAPAAAAZHJzL2Rvd25yZXYueG1sRI9Ba8JA&#10;FITvgv9heYI33Vgw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AYr5W/HAAAA3QAA&#10;AA8AAAAAAAAAAAAAAAAABwIAAGRycy9kb3ducmV2LnhtbFBLBQYAAAAAAwADALcAAAD7AgAAAAA=&#10;" filled="f" stroked="f">
                  <v:textbox inset="0,0,0,0">
                    <w:txbxContent>
                      <w:p w14:paraId="7DF9853B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672" o:spid="_x0000_s1308" style="position:absolute;left:4567;top:27206;width:5592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eHyQAAAN8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" filled="f" stroked="f">
                  <v:textbox inset="0,0,0,0">
                    <w:txbxContent>
                      <w:p w14:paraId="68792FC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Compteur</w:t>
                        </w:r>
                      </w:p>
                    </w:txbxContent>
                  </v:textbox>
                </v:rect>
                <v:rect id="Rectangle 340673" o:spid="_x0000_s1309" style="position:absolute;left:745;top:28402;width:31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" filled="f" stroked="f">
                  <v:textbox inset="0,0,0,0">
                    <w:txbxContent>
                      <w:p w14:paraId="0C29DAC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674" o:spid="_x0000_s1310" style="position:absolute;left:268;top:2840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" filled="f" stroked="f">
                  <v:textbox inset="0,0,0,0">
                    <w:txbxContent>
                      <w:p w14:paraId="3CB9D736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675" o:spid="_x0000_s1311" style="position:absolute;left:1006;top:28402;width:1949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w/zyQAAAN8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" filled="f" stroked="f">
                  <v:textbox inset="0,0,0,0">
                    <w:txbxContent>
                      <w:p w14:paraId="4081F5D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Pas</w:t>
                        </w:r>
                      </w:p>
                    </w:txbxContent>
                  </v:textbox>
                </v:rect>
                <v:rect id="Rectangle 340676" o:spid="_x0000_s1312" style="position:absolute;left:2424;top:2840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" filled="f" stroked="f">
                  <v:textbox inset="0,0,0,0">
                    <w:txbxContent>
                      <w:p w14:paraId="54C09D3B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677" o:spid="_x0000_s1313" style="position:absolute;left:2933;top:28402;width:400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" filled="f" stroked="f">
                  <v:textbox inset="0,0,0,0">
                    <w:txbxContent>
                      <w:p w14:paraId="7C5CCAC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Courbe</w:t>
                        </w:r>
                      </w:p>
                    </w:txbxContent>
                  </v:textbox>
                </v:rect>
                <v:rect id="Rectangle 340678" o:spid="_x0000_s1314" style="position:absolute;left:5955;top:28402;width:699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" filled="f" stroked="f">
                  <v:textbox inset="0,0,0,0">
                    <w:txbxContent>
                      <w:p w14:paraId="0EDB44A7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679" o:spid="_x0000_s1315" style="position:absolute;left:6465;top:28402;width:1592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" filled="f" stroked="f">
                  <v:textbox inset="0,0,0,0">
                    <w:txbxContent>
                      <w:p w14:paraId="0CE57BEF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De</w:t>
                        </w:r>
                      </w:p>
                    </w:txbxContent>
                  </v:textbox>
                </v:rect>
                <v:rect id="Rectangle 340680" o:spid="_x0000_s1316" style="position:absolute;left:7605;top:2840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" filled="f" stroked="f">
                  <v:textbox inset="0,0,0,0">
                    <w:txbxContent>
                      <w:p w14:paraId="5AD03B5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681" o:spid="_x0000_s1317" style="position:absolute;left:8111;top:28402;width:389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" filled="f" stroked="f">
                  <v:textbox inset="0,0,0,0">
                    <w:txbxContent>
                      <w:p w14:paraId="018074D0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Charge</w:t>
                        </w:r>
                      </w:p>
                    </w:txbxContent>
                  </v:textbox>
                </v:rect>
                <v:rect id="Rectangle 340682" o:spid="_x0000_s1318" style="position:absolute;left:11032;top:2840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" filled="f" stroked="f">
                  <v:textbox inset="0,0,0,0">
                    <w:txbxContent>
                      <w:p w14:paraId="380DEFA2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683" o:spid="_x0000_s1319" style="position:absolute;left:11541;top:28402;width:5269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" filled="f" stroked="f">
                  <v:textbox inset="0,0,0,0">
                    <w:txbxContent>
                      <w:p w14:paraId="09AEE9CE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Soutirage</w:t>
                        </w:r>
                      </w:p>
                    </w:txbxContent>
                  </v:textbox>
                </v:rect>
                <v:shape id="Shape 340654" o:spid="_x0000_s1320" style="position:absolute;top:29626;width:16068;height:1760;visibility:visible;mso-wrap-style:square;v-text-anchor:top" coordsize="1606864,1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" path="m,l1606864,r,176070l,176070,,e" stroked="f" strokeweight="0">
                  <v:stroke endcap="round"/>
                  <v:path arrowok="t" textboxrect="0,0,1606864,176070"/>
                </v:shape>
                <v:shape id="Shape 6606" o:spid="_x0000_s1321" style="position:absolute;top:29626;width:16068;height:1760;visibility:visible;mso-wrap-style:square;v-text-anchor:top" coordsize="1606864,1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" path="m,176070r1606864,l1606864,,,,,176070xe" filled="f" strokecolor="#1c457c" strokeweight=".25908mm">
                  <v:stroke endcap="round"/>
                  <v:path arrowok="t" textboxrect="0,0,1606864,176070"/>
                </v:shape>
                <v:rect id="Rectangle 340686" o:spid="_x0000_s1322" style="position:absolute;left:22599;top:8373;width:710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" filled="f" stroked="f">
                  <v:textbox inset="0,0,0,0">
                    <w:txbxContent>
                      <w:p w14:paraId="164C3B83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340687" o:spid="_x0000_s1323" style="position:absolute;left:23117;top:8373;width:133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" filled="f" stroked="f">
                  <v:textbox inset="0,0,0,0">
                    <w:txbxContent>
                      <w:p w14:paraId="0593C27F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..*</w:t>
                        </w:r>
                      </w:p>
                    </w:txbxContent>
                  </v:textbox>
                </v:rect>
                <v:shape id="Shape 6609" o:spid="_x0000_s1324" style="position:absolute;left:8034;top:8010;width:3351;height:1555;visibility:visible;mso-wrap-style:square;v-text-anchor:top" coordsize="335105,15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" path="m335105,r,40747l,40747,,155535e" filled="f" strokecolor="#1c457c" strokeweight=".25908mm">
                  <v:stroke miterlimit="1" joinstyle="miter"/>
                  <v:path arrowok="t" textboxrect="0,0,335105,155535"/>
                </v:shape>
                <v:shape id="Shape 6610" o:spid="_x0000_s1325" style="position:absolute;left:10783;top:5740;width:1204;height:2348;visibility:visible;mso-wrap-style:square;v-text-anchor:top" coordsize="120381,23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" path="m60190,234794l120381,117397,60190,,,117397,60190,234794xe" filled="f" strokecolor="#1c457c" strokeweight=".25908mm">
                  <v:stroke endcap="round"/>
                  <v:path arrowok="t" textboxrect="0,0,120381,234794"/>
                </v:shape>
                <v:shape id="Shape 6611" o:spid="_x0000_s1326" style="position:absolute;left:17783;top:8010;width:4011;height:1562;visibility:visible;mso-wrap-style:square;v-text-anchor:top" coordsize="401015,1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" path="m,l,44598r401015,l401015,156157e" filled="f" strokecolor="#1c457c" strokeweight=".25908mm">
                  <v:stroke miterlimit="1" joinstyle="miter"/>
                  <v:path arrowok="t" textboxrect="0,0,401015,156157"/>
                </v:shape>
                <v:shape id="Shape 6612" o:spid="_x0000_s1327" style="position:absolute;left:17181;top:5740;width:1204;height:2348;visibility:visible;mso-wrap-style:square;v-text-anchor:top" coordsize="120381,23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" path="m60254,234794l120381,117397,60254,,,117397,60254,234794xe" filled="f" strokecolor="#1c457c" strokeweight=".25908mm">
                  <v:stroke endcap="round"/>
                  <v:path arrowok="t" textboxrect="0,0,120381,234794"/>
                </v:shape>
                <v:shape id="Shape 340655" o:spid="_x0000_s1328" style="position:absolute;left:17009;top:9571;width:9570;height:1761;visibility:visible;mso-wrap-style:square;v-text-anchor:top" coordsize="957011,17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" path="m,l957011,r,176071l,176071,,e" stroked="f" strokeweight="0">
                  <v:stroke endcap="round"/>
                  <v:path arrowok="t" textboxrect="0,0,957011,176071"/>
                </v:shape>
                <v:shape id="Shape 6614" o:spid="_x0000_s1329" style="position:absolute;left:17009;top:9571;width:9570;height:1761;visibility:visible;mso-wrap-style:square;v-text-anchor:top" coordsize="957011,17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" path="m,176071r957011,l957011,,,,,176071xe" filled="f" strokecolor="#1c457c" strokeweight=".25908mm">
                  <v:stroke endcap="round"/>
                  <v:path arrowok="t" textboxrect="0,0,957011,176071"/>
                </v:shape>
                <v:rect id="Rectangle 340694" o:spid="_x0000_s1330" style="position:absolute;left:19439;top:10015;width:646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" filled="f" stroked="f">
                  <v:textbox inset="0,0,0,0">
                    <w:txbxContent>
                      <w:p w14:paraId="10993491" w14:textId="77777777" w:rsidR="001462D8" w:rsidRDefault="001462D8" w:rsidP="003E3CC0">
                        <w:r>
                          <w:rPr>
                            <w:b/>
                            <w:color w:val="1F477D"/>
                            <w:sz w:val="16"/>
                          </w:rPr>
                          <w:t>Disjoncteur</w:t>
                        </w:r>
                      </w:p>
                    </w:txbxContent>
                  </v:textbox>
                </v:rect>
                <v:shape id="Shape 340656" o:spid="_x0000_s1331" style="position:absolute;left:17009;top:11272;width:9570;height:9198;visibility:visible;mso-wrap-style:square;v-text-anchor:top" coordsize="957011,91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" path="m,l957011,r,919759l,919759,,e" stroked="f" strokeweight="0">
                  <v:stroke endcap="round"/>
                  <v:path arrowok="t" textboxrect="0,0,957011,919759"/>
                </v:shape>
                <v:shape id="Shape 6617" o:spid="_x0000_s1332" style="position:absolute;left:17009;top:11272;width:9570;height:9198;visibility:visible;mso-wrap-style:square;v-text-anchor:top" coordsize="957011,91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" path="m,919759r957011,l957011,,,,,919759xe" filled="f" strokecolor="#1c457c" strokeweight=".25908mm">
                  <v:stroke endcap="round"/>
                  <v:path arrowok="t" textboxrect="0,0,957011,919759"/>
                </v:shape>
                <v:rect id="Rectangle 340697" o:spid="_x0000_s1333" style="position:absolute;left:17809;top:11860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" filled="f" stroked="f">
                  <v:textbox inset="0,0,0,0">
                    <w:txbxContent>
                      <w:p w14:paraId="60825B8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698" o:spid="_x0000_s1334" style="position:absolute;left:17331;top:11860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" filled="f" stroked="f">
                  <v:textbox inset="0,0,0,0">
                    <w:txbxContent>
                      <w:p w14:paraId="03FDC3AE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699" o:spid="_x0000_s1335" style="position:absolute;left:18070;top:11860;width:3885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" filled="f" stroked="f">
                  <v:textbox inset="0,0,0,0">
                    <w:txbxContent>
                      <w:p w14:paraId="39488CD4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Nature</w:t>
                        </w:r>
                      </w:p>
                    </w:txbxContent>
                  </v:textbox>
                </v:rect>
                <v:rect id="Rectangle 340700" o:spid="_x0000_s1336" style="position:absolute;left:17809;top:13057;width:31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" filled="f" stroked="f">
                  <v:textbox inset="0,0,0,0">
                    <w:txbxContent>
                      <w:p w14:paraId="2F4F77B6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701" o:spid="_x0000_s1337" style="position:absolute;left:17331;top:13057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" filled="f" stroked="f">
                  <v:textbox inset="0,0,0,0">
                    <w:txbxContent>
                      <w:p w14:paraId="16B03AAA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702" o:spid="_x0000_s1338" style="position:absolute;left:18070;top:13057;width:265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" filled="f" stroked="f">
                  <v:textbox inset="0,0,0,0">
                    <w:txbxContent>
                      <w:p w14:paraId="01C7526B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Num</w:t>
                        </w:r>
                        <w:proofErr w:type="spellEnd"/>
                      </w:p>
                    </w:txbxContent>
                  </v:textbox>
                </v:rect>
                <v:rect id="Rectangle 340703" o:spid="_x0000_s1339" style="position:absolute;left:20083;top:13057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" filled="f" stroked="f">
                  <v:textbox inset="0,0,0,0">
                    <w:txbxContent>
                      <w:p w14:paraId="56B1915C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704" o:spid="_x0000_s1340" style="position:absolute;left:20592;top:13057;width:274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" filled="f" stroked="f">
                  <v:textbox inset="0,0,0,0">
                    <w:txbxContent>
                      <w:p w14:paraId="752262FE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Serie</w:t>
                        </w:r>
                        <w:proofErr w:type="spellEnd"/>
                      </w:p>
                    </w:txbxContent>
                  </v:textbox>
                </v:rect>
                <v:rect id="Rectangle 340705" o:spid="_x0000_s1341" style="position:absolute;left:17809;top:14252;width:31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" filled="f" stroked="f">
                  <v:textbox inset="0,0,0,0">
                    <w:txbxContent>
                      <w:p w14:paraId="433CA2AF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706" o:spid="_x0000_s1342" style="position:absolute;left:17331;top:14252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" filled="f" stroked="f">
                  <v:textbox inset="0,0,0,0">
                    <w:txbxContent>
                      <w:p w14:paraId="0839E985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707" o:spid="_x0000_s1343" style="position:absolute;left:18070;top:14252;width:388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" filled="f" stroked="f">
                  <v:textbox inset="0,0,0,0">
                    <w:txbxContent>
                      <w:p w14:paraId="30C053E8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Calibre</w:t>
                        </w:r>
                      </w:p>
                    </w:txbxContent>
                  </v:textbox>
                </v:rect>
                <v:rect id="Rectangle 340708" o:spid="_x0000_s1344" style="position:absolute;left:17809;top:15448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" filled="f" stroked="f">
                  <v:textbox inset="0,0,0,0">
                    <w:txbxContent>
                      <w:p w14:paraId="5D5FB4C9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709" o:spid="_x0000_s1345" style="position:absolute;left:17331;top:15448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" filled="f" stroked="f">
                  <v:textbox inset="0,0,0,0">
                    <w:txbxContent>
                      <w:p w14:paraId="3BA7642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710" o:spid="_x0000_s1346" style="position:absolute;left:18070;top:15448;width:4401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" filled="f" stroked="f">
                  <v:textbox inset="0,0,0,0">
                    <w:txbxContent>
                      <w:p w14:paraId="1FB9090D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Reglage</w:t>
                        </w:r>
                        <w:proofErr w:type="spellEnd"/>
                      </w:p>
                    </w:txbxContent>
                  </v:textbox>
                </v:rect>
                <v:rect id="Rectangle 340711" o:spid="_x0000_s1347" style="position:absolute;left:17809;top:16643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" filled="f" stroked="f">
                  <v:textbox inset="0,0,0,0">
                    <w:txbxContent>
                      <w:p w14:paraId="189D0101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712" o:spid="_x0000_s1348" style="position:absolute;left:17331;top:16643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26yAAAAN8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" filled="f" stroked="f">
                  <v:textbox inset="0,0,0,0">
                    <w:txbxContent>
                      <w:p w14:paraId="5A3C4F90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713" o:spid="_x0000_s1349" style="position:absolute;left:18070;top:16643;width:681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" filled="f" stroked="f">
                  <v:textbox inset="0,0,0,0">
                    <w:txbxContent>
                      <w:p w14:paraId="56C53D19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Accessibilite</w:t>
                        </w:r>
                        <w:proofErr w:type="spellEnd"/>
                      </w:p>
                    </w:txbxContent>
                  </v:textbox>
                </v:rect>
                <v:rect id="Rectangle 340714" o:spid="_x0000_s1350" style="position:absolute;left:17809;top:17839;width:3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" filled="f" stroked="f">
                  <v:textbox inset="0,0,0,0">
                    <w:txbxContent>
                      <w:p w14:paraId="67C5D699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715" o:spid="_x0000_s1351" style="position:absolute;left:17331;top:17839;width:69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XOyAAAAN8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" filled="f" stroked="f">
                  <v:textbox inset="0,0,0,0">
                    <w:txbxContent>
                      <w:p w14:paraId="2BC6A8B7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716" o:spid="_x0000_s1352" style="position:absolute;left:18070;top:17839;width:6596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" filled="f" stroked="f">
                  <v:textbox inset="0,0,0,0">
                    <w:txbxContent>
                      <w:p w14:paraId="7F4334FD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Localisation</w:t>
                        </w:r>
                      </w:p>
                    </w:txbxContent>
                  </v:textbox>
                </v:rect>
                <v:rect id="Rectangle 340717" o:spid="_x0000_s1353" style="position:absolute;left:17809;top:19035;width:31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" filled="f" stroked="f">
                  <v:textbox inset="0,0,0,0">
                    <w:txbxContent>
                      <w:p w14:paraId="5054DD2C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718" o:spid="_x0000_s1354" style="position:absolute;left:17331;top:19035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" filled="f" stroked="f">
                  <v:textbox inset="0,0,0,0">
                    <w:txbxContent>
                      <w:p w14:paraId="62B5C636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340719" o:spid="_x0000_s1355" style="position:absolute;left:18070;top:19035;width:413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" filled="f" stroked="f">
                  <v:textbox inset="0,0,0,0">
                    <w:txbxContent>
                      <w:p w14:paraId="7281EEAA" w14:textId="77777777" w:rsidR="001462D8" w:rsidRDefault="001462D8" w:rsidP="003E3CC0">
                        <w:proofErr w:type="spellStart"/>
                        <w:r>
                          <w:rPr>
                            <w:color w:val="1F477D"/>
                            <w:sz w:val="16"/>
                          </w:rPr>
                          <w:t>Finalite</w:t>
                        </w:r>
                        <w:proofErr w:type="spellEnd"/>
                      </w:p>
                    </w:txbxContent>
                  </v:textbox>
                </v:rect>
                <v:rect id="Rectangle 340720" o:spid="_x0000_s1356" style="position:absolute;left:21121;top:19035;width:69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" filled="f" stroked="f">
                  <v:textbox inset="0,0,0,0">
                    <w:txbxContent>
                      <w:p w14:paraId="7DADE2EB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340721" o:spid="_x0000_s1357" style="position:absolute;left:21630;top:19035;width:636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lwyAAAAN8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" filled="f" stroked="f">
                  <v:textbox inset="0,0,0,0">
                    <w:txbxContent>
                      <w:p w14:paraId="12E7589F" w14:textId="77777777" w:rsidR="001462D8" w:rsidRDefault="001462D8" w:rsidP="003E3CC0">
                        <w:r>
                          <w:rPr>
                            <w:color w:val="1F477D"/>
                            <w:sz w:val="16"/>
                          </w:rPr>
                          <w:t>Disjoncteur</w:t>
                        </w:r>
                      </w:p>
                    </w:txbxContent>
                  </v:textbox>
                </v:rect>
                <v:shape id="Shape 340657" o:spid="_x0000_s1358" style="position:absolute;left:17009;top:20451;width:9570;height:1761;visibility:visible;mso-wrap-style:square;v-text-anchor:top" coordsize="957011,17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" path="m,l957011,r,176071l,176071,,e" stroked="f" strokeweight="0">
                  <v:stroke endcap="round"/>
                  <v:path arrowok="t" textboxrect="0,0,957011,176071"/>
                </v:shape>
                <v:shape id="Shape 6637" o:spid="_x0000_s1359" style="position:absolute;left:17009;top:20451;width:9570;height:1761;visibility:visible;mso-wrap-style:square;v-text-anchor:top" coordsize="957011,17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" path="m,176071r957011,l957011,,,,,176071xe" filled="f" strokecolor="#1c457c" strokeweight=".25908mm">
                  <v:stroke endcap="round"/>
                  <v:path arrowok="t" textboxrect="0,0,957011,176071"/>
                </v:shape>
                <w10:anchorlock/>
              </v:group>
            </w:pict>
          </mc:Fallback>
        </mc:AlternateContent>
      </w:r>
    </w:p>
    <w:p w14:paraId="60FE15E4" w14:textId="59937D7D" w:rsidR="000F51BF" w:rsidRDefault="000F51BF">
      <w:pPr>
        <w:pStyle w:val="Corpsdetexte"/>
      </w:pPr>
    </w:p>
    <w:p w14:paraId="0A42103C" w14:textId="64A37CF7" w:rsidR="000F51BF" w:rsidRDefault="000F51BF">
      <w:pPr>
        <w:pStyle w:val="Corpsdetexte"/>
      </w:pPr>
    </w:p>
    <w:p w14:paraId="6EFE0657" w14:textId="5F04A0DD" w:rsidR="000F51BF" w:rsidRDefault="003E3CC0">
      <w:pPr>
        <w:pStyle w:val="Corpsdetexte"/>
      </w:pPr>
      <w:r>
        <w:lastRenderedPageBreak/>
        <w:t xml:space="preserve"> </w:t>
      </w:r>
      <w:r>
        <w:rPr>
          <w:noProof/>
          <w:lang w:eastAsia="fr-FR"/>
        </w:rPr>
        <w:drawing>
          <wp:inline distT="0" distB="0" distL="0" distR="0" wp14:anchorId="4F9C3592" wp14:editId="36C00279">
            <wp:extent cx="5260849" cy="5495544"/>
            <wp:effectExtent l="0" t="0" r="0" b="0"/>
            <wp:docPr id="340635" name="Picture 32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36" name="Picture 3249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849" cy="54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8CA2" w14:textId="09A83F81" w:rsidR="000F51BF" w:rsidRDefault="000F51BF">
      <w:pPr>
        <w:pStyle w:val="Corpsdetexte"/>
      </w:pPr>
    </w:p>
    <w:p w14:paraId="53CCD335" w14:textId="2094022A" w:rsidR="0031782C" w:rsidRDefault="00D43177" w:rsidP="003E3CC0">
      <w:pPr>
        <w:spacing w:line="266" w:lineRule="auto"/>
        <w:ind w:right="300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32877B" wp14:editId="45499FCE">
                <wp:simplePos x="0" y="0"/>
                <wp:positionH relativeFrom="page">
                  <wp:posOffset>2463165</wp:posOffset>
                </wp:positionH>
                <wp:positionV relativeFrom="paragraph">
                  <wp:posOffset>-2320925</wp:posOffset>
                </wp:positionV>
                <wp:extent cx="1606550" cy="183705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EAF32" id="Rectangle 8" o:spid="_x0000_s1026" style="position:absolute;margin-left:193.95pt;margin-top:-182.75pt;width:126.5pt;height:144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0FfQIAAP0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" stroked="f">
                <w10:wrap anchorx="page"/>
              </v:rect>
            </w:pict>
          </mc:Fallback>
        </mc:AlternateContent>
      </w:r>
      <w:r w:rsidR="0031782C">
        <w:rPr>
          <w:i/>
          <w:color w:val="575757"/>
          <w:sz w:val="20"/>
        </w:rPr>
        <w:t xml:space="preserve">Légende </w:t>
      </w:r>
    </w:p>
    <w:p w14:paraId="73CF796F" w14:textId="77777777" w:rsidR="0031782C" w:rsidRDefault="0031782C" w:rsidP="0031782C">
      <w:pPr>
        <w:spacing w:after="6" w:line="235" w:lineRule="auto"/>
        <w:ind w:left="355" w:hanging="10"/>
      </w:pPr>
      <w:proofErr w:type="gramStart"/>
      <w:r>
        <w:rPr>
          <w:i/>
          <w:color w:val="575757"/>
          <w:sz w:val="18"/>
        </w:rPr>
        <w:t>0..p</w:t>
      </w:r>
      <w:proofErr w:type="gramEnd"/>
      <w:r>
        <w:rPr>
          <w:i/>
          <w:color w:val="575757"/>
          <w:sz w:val="18"/>
        </w:rPr>
        <w:t xml:space="preserve"> (avec p un chiffre) signifie que l’objet métier est absent ou présent jusqu’à p fois. </w:t>
      </w:r>
    </w:p>
    <w:p w14:paraId="797287B7" w14:textId="699D0432" w:rsidR="0031782C" w:rsidRDefault="0031782C" w:rsidP="003E3CC0">
      <w:pPr>
        <w:spacing w:after="6" w:line="235" w:lineRule="auto"/>
        <w:ind w:left="355" w:right="71" w:hanging="10"/>
      </w:pPr>
      <w:proofErr w:type="gramStart"/>
      <w:r>
        <w:rPr>
          <w:i/>
          <w:color w:val="575757"/>
          <w:sz w:val="18"/>
        </w:rPr>
        <w:t>0..*</w:t>
      </w:r>
      <w:proofErr w:type="gramEnd"/>
      <w:r>
        <w:rPr>
          <w:i/>
          <w:color w:val="575757"/>
          <w:sz w:val="18"/>
        </w:rPr>
        <w:t xml:space="preserve"> signifie que l’objet métier est absent ou</w:t>
      </w:r>
      <w:r w:rsidR="003E3CC0">
        <w:rPr>
          <w:i/>
          <w:color w:val="575757"/>
          <w:sz w:val="18"/>
        </w:rPr>
        <w:t xml:space="preserve"> présent de 1 à une infinité de f</w:t>
      </w:r>
      <w:r>
        <w:rPr>
          <w:i/>
          <w:color w:val="575757"/>
          <w:sz w:val="18"/>
        </w:rPr>
        <w:t xml:space="preserve">ois. 1 signifie que l’objet métier est présent une et une seule fois. </w:t>
      </w:r>
    </w:p>
    <w:p w14:paraId="39CD6301" w14:textId="77777777" w:rsidR="0031782C" w:rsidRDefault="0031782C" w:rsidP="003E3CC0">
      <w:pPr>
        <w:spacing w:after="6" w:line="235" w:lineRule="auto"/>
        <w:ind w:left="355" w:right="71" w:hanging="10"/>
      </w:pPr>
      <w:proofErr w:type="gramStart"/>
      <w:r>
        <w:rPr>
          <w:i/>
          <w:color w:val="575757"/>
          <w:sz w:val="18"/>
        </w:rPr>
        <w:t>1..*</w:t>
      </w:r>
      <w:proofErr w:type="gramEnd"/>
      <w:r>
        <w:rPr>
          <w:i/>
          <w:color w:val="575757"/>
          <w:sz w:val="18"/>
        </w:rPr>
        <w:t xml:space="preserve"> signifie que l’objet métier est présent de 1 à une infinité de fois. Les champs en italique correspondent à des attributs.</w:t>
      </w:r>
      <w:r>
        <w:rPr>
          <w:color w:val="575757"/>
          <w:sz w:val="20"/>
        </w:rPr>
        <w:t xml:space="preserve"> </w:t>
      </w:r>
    </w:p>
    <w:p w14:paraId="47EA4040" w14:textId="77777777" w:rsidR="00E9437D" w:rsidRDefault="00E9437D" w:rsidP="0031782C">
      <w:pPr>
        <w:spacing w:before="59"/>
        <w:ind w:left="314"/>
        <w:rPr>
          <w:i/>
          <w:sz w:val="18"/>
        </w:rPr>
      </w:pPr>
    </w:p>
    <w:p w14:paraId="00AFA747" w14:textId="745CB052" w:rsidR="00E9437D" w:rsidRDefault="0005642C" w:rsidP="003E3CC0">
      <w:pPr>
        <w:pStyle w:val="Titre3"/>
      </w:pPr>
      <w:bookmarkStart w:id="207" w:name="_Toc86194954"/>
      <w:r>
        <w:t xml:space="preserve">3.2 </w:t>
      </w:r>
      <w:r w:rsidR="00E051C2">
        <w:t>Description</w:t>
      </w:r>
      <w:r w:rsidR="00E051C2">
        <w:rPr>
          <w:spacing w:val="-3"/>
        </w:rPr>
        <w:t xml:space="preserve"> </w:t>
      </w:r>
      <w:r w:rsidR="00E051C2">
        <w:t>des</w:t>
      </w:r>
      <w:r w:rsidR="00E051C2">
        <w:rPr>
          <w:spacing w:val="-2"/>
        </w:rPr>
        <w:t xml:space="preserve"> </w:t>
      </w:r>
      <w:r w:rsidR="00E051C2">
        <w:t>balises</w:t>
      </w:r>
      <w:bookmarkEnd w:id="207"/>
    </w:p>
    <w:p w14:paraId="6DB101F7" w14:textId="77777777" w:rsidR="00E9437D" w:rsidRDefault="00E051C2">
      <w:pPr>
        <w:pStyle w:val="Corpsdetexte"/>
        <w:spacing w:before="120"/>
        <w:ind w:left="314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C15 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constitué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élément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&lt;C15&gt;.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Il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contient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classes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suivantes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: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04B941DF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AA56342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5DDAA06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3D09A38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1F8E1927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220AE39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4AC8B2F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En_Tete_Flux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086D46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instance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</w:p>
        </w:tc>
      </w:tr>
      <w:tr w:rsidR="00E9437D" w14:paraId="0E249246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967C270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0C9B114A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Contrat</w:t>
            </w:r>
          </w:p>
        </w:tc>
        <w:tc>
          <w:tcPr>
            <w:tcW w:w="6455" w:type="dxa"/>
            <w:tcBorders>
              <w:right w:val="nil"/>
            </w:tcBorders>
          </w:tcPr>
          <w:p w14:paraId="33F30C1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seule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instance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</w:p>
        </w:tc>
      </w:tr>
      <w:tr w:rsidR="00E9437D" w14:paraId="3620EA43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C0C43D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6D92B89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PRM</w:t>
            </w:r>
          </w:p>
        </w:tc>
        <w:tc>
          <w:tcPr>
            <w:tcW w:w="6455" w:type="dxa"/>
            <w:tcBorders>
              <w:right w:val="nil"/>
            </w:tcBorders>
          </w:tcPr>
          <w:p w14:paraId="30BF4E0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instance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</w:p>
        </w:tc>
      </w:tr>
    </w:tbl>
    <w:p w14:paraId="5F848570" w14:textId="77777777" w:rsidR="003E3CC0" w:rsidRDefault="003E3CC0" w:rsidP="003E3CC0">
      <w:pPr>
        <w:pStyle w:val="Titre4"/>
      </w:pPr>
    </w:p>
    <w:p w14:paraId="5EEF06AB" w14:textId="52DC10FC" w:rsidR="005B0FBF" w:rsidRPr="003E3CC0" w:rsidRDefault="005B0FBF" w:rsidP="003E3CC0">
      <w:pPr>
        <w:pStyle w:val="Titre4"/>
      </w:pPr>
      <w:r>
        <w:t xml:space="preserve">3.2.1 </w:t>
      </w:r>
      <w:proofErr w:type="spellStart"/>
      <w:r w:rsidRPr="003E3CC0">
        <w:t>En_Tete_Flux</w:t>
      </w:r>
      <w:proofErr w:type="spellEnd"/>
    </w:p>
    <w:p w14:paraId="3929F7A7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balise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contient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générales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techniques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flux.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7C34E487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A0E9B49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D67FC49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9466245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30F1064D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14300BBA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23E9BA4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Identifiant_Flux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6E5977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(C15).</w:t>
            </w:r>
          </w:p>
        </w:tc>
      </w:tr>
      <w:tr w:rsidR="00E9437D" w14:paraId="45351F30" w14:textId="77777777">
        <w:trPr>
          <w:trHeight w:val="241"/>
        </w:trPr>
        <w:tc>
          <w:tcPr>
            <w:tcW w:w="1028" w:type="dxa"/>
            <w:tcBorders>
              <w:left w:val="nil"/>
            </w:tcBorders>
          </w:tcPr>
          <w:p w14:paraId="298B8FCA" w14:textId="77777777" w:rsidR="00E9437D" w:rsidRDefault="00E051C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lastRenderedPageBreak/>
              <w:t>Élément</w:t>
            </w:r>
          </w:p>
        </w:tc>
        <w:tc>
          <w:tcPr>
            <w:tcW w:w="2281" w:type="dxa"/>
          </w:tcPr>
          <w:p w14:paraId="6A180DB9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Libelle_Flux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7D36E24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Description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longue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E9437D" w14:paraId="21BB168C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1FA528D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B3DA41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Version_XSD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6CD0164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version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 qui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doit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être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appliquée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courant.</w:t>
            </w:r>
          </w:p>
        </w:tc>
      </w:tr>
      <w:tr w:rsidR="00E9437D" w14:paraId="1A9E0300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15CBBB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D997666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Identifiant_Emetteur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36025FD" w14:textId="273426FF" w:rsidR="00E9437D" w:rsidRDefault="00E051C2" w:rsidP="00D87923">
            <w:pPr>
              <w:pStyle w:val="TableParagraph"/>
              <w:spacing w:before="1" w:line="223" w:lineRule="exact"/>
              <w:ind w:left="102"/>
              <w:rPr>
                <w:i/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 w:rsidR="00B85A1B">
              <w:rPr>
                <w:color w:val="565656"/>
                <w:sz w:val="20"/>
              </w:rPr>
              <w:t>de l’émetteur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 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 w:rsidR="003E3CC0">
              <w:rPr>
                <w:color w:val="565656"/>
                <w:spacing w:val="-2"/>
                <w:sz w:val="20"/>
              </w:rPr>
              <w:t xml:space="preserve">de format type </w:t>
            </w: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 w:rsidR="00D87923">
              <w:rPr>
                <w:i/>
                <w:color w:val="565656"/>
                <w:sz w:val="20"/>
              </w:rPr>
              <w:t>17X100A100XXXXXX</w:t>
            </w:r>
            <w:r w:rsidR="00D87923"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».</w:t>
            </w:r>
          </w:p>
        </w:tc>
      </w:tr>
      <w:tr w:rsidR="00E9437D" w14:paraId="6D9C72D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4BFAFE9C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7068E2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Identifiant_Destinataire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51881BB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EIC)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E9437D" w14:paraId="193C74EF" w14:textId="77777777">
        <w:trPr>
          <w:trHeight w:val="242"/>
        </w:trPr>
        <w:tc>
          <w:tcPr>
            <w:tcW w:w="1028" w:type="dxa"/>
            <w:tcBorders>
              <w:left w:val="nil"/>
            </w:tcBorders>
          </w:tcPr>
          <w:p w14:paraId="25EE1B10" w14:textId="77777777" w:rsidR="00E9437D" w:rsidRDefault="00E051C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A910BF4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Date_Creation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98472FE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création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E9437D" w14:paraId="6FA798DF" w14:textId="77777777">
        <w:trPr>
          <w:trHeight w:val="733"/>
        </w:trPr>
        <w:tc>
          <w:tcPr>
            <w:tcW w:w="1028" w:type="dxa"/>
            <w:tcBorders>
              <w:left w:val="nil"/>
            </w:tcBorders>
          </w:tcPr>
          <w:p w14:paraId="3F5EB59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2F682CC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Instance_GRD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A89C0FA" w14:textId="4DFC730F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l’instance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GRD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laquelle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rattachés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contenus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</w:p>
          <w:p w14:paraId="21BD20FF" w14:textId="16A6EBC3" w:rsidR="00E9437D" w:rsidRDefault="00E9437D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</w:p>
        </w:tc>
      </w:tr>
    </w:tbl>
    <w:p w14:paraId="78964BB3" w14:textId="77777777" w:rsidR="005B0FBF" w:rsidRDefault="005B0FBF">
      <w:pPr>
        <w:pStyle w:val="Corpsdetexte"/>
        <w:spacing w:before="118"/>
        <w:ind w:left="314"/>
        <w:rPr>
          <w:color w:val="565656"/>
        </w:rPr>
      </w:pPr>
    </w:p>
    <w:p w14:paraId="36E9E31B" w14:textId="0A39534F" w:rsidR="005B0FBF" w:rsidRDefault="005B0FBF" w:rsidP="009B31D5">
      <w:pPr>
        <w:pStyle w:val="Titre4"/>
      </w:pPr>
      <w:r>
        <w:t>3.2.2 Contrat</w:t>
      </w:r>
    </w:p>
    <w:p w14:paraId="37BA86C6" w14:textId="77777777" w:rsidR="005B0FBF" w:rsidRDefault="005B0FBF">
      <w:pPr>
        <w:pStyle w:val="Corpsdetexte"/>
        <w:spacing w:before="118"/>
        <w:ind w:left="314"/>
        <w:rPr>
          <w:color w:val="565656"/>
        </w:rPr>
      </w:pPr>
    </w:p>
    <w:p w14:paraId="23FD2DFC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bloc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rassemble,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GRD-F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donné,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concernant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fournisseur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son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contrat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GRD-F.</w:t>
      </w:r>
    </w:p>
    <w:p w14:paraId="42D9E0F5" w14:textId="77777777" w:rsidR="00E9437D" w:rsidRDefault="00E9437D">
      <w:pPr>
        <w:pStyle w:val="Corpsdetexte"/>
        <w:spacing w:after="1"/>
      </w:pP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0A21037E" w14:textId="77777777">
        <w:trPr>
          <w:trHeight w:val="487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B97EAA0" w14:textId="77777777" w:rsidR="00E9437D" w:rsidRDefault="00E051C2">
            <w:pPr>
              <w:pStyle w:val="TableParagraph"/>
              <w:spacing w:before="1"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4E10CAE0" w14:textId="77777777" w:rsidR="00E9437D" w:rsidRDefault="00E051C2">
            <w:pPr>
              <w:pStyle w:val="TableParagraph"/>
              <w:spacing w:line="222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543C98A" w14:textId="77777777" w:rsidR="00E9437D" w:rsidRDefault="00E051C2">
            <w:pPr>
              <w:pStyle w:val="TableParagraph"/>
              <w:spacing w:before="121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497AEFD" w14:textId="77777777" w:rsidR="00E9437D" w:rsidRDefault="00E051C2">
            <w:pPr>
              <w:pStyle w:val="TableParagraph"/>
              <w:spacing w:before="121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1F69D26B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F8FBB9C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81D2A6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</w:p>
        </w:tc>
        <w:tc>
          <w:tcPr>
            <w:tcW w:w="6455" w:type="dxa"/>
            <w:tcBorders>
              <w:right w:val="nil"/>
            </w:tcBorders>
          </w:tcPr>
          <w:p w14:paraId="51F0D6B6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GRD-F</w:t>
            </w:r>
          </w:p>
        </w:tc>
      </w:tr>
      <w:tr w:rsidR="00E9437D" w14:paraId="126E87E5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9BA2598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541001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Nature_Contrat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9ACBA2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Typologie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 contenus 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 GRD-F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».</w:t>
            </w:r>
          </w:p>
        </w:tc>
      </w:tr>
      <w:tr w:rsidR="00E9437D" w14:paraId="3030D6A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5601D3B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34E2D6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Code_EIC_Fournisseurs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92FF75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</w:p>
        </w:tc>
      </w:tr>
      <w:tr w:rsidR="00E9437D" w14:paraId="2A3C7E84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5CA72C17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4535862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Code_EIC_Responsable</w:t>
            </w:r>
            <w:proofErr w:type="spellEnd"/>
            <w:r>
              <w:rPr>
                <w:color w:val="565656"/>
                <w:spacing w:val="-1"/>
                <w:sz w:val="20"/>
              </w:rPr>
              <w:t>_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Equilibre</w:t>
            </w:r>
          </w:p>
        </w:tc>
        <w:tc>
          <w:tcPr>
            <w:tcW w:w="6455" w:type="dxa"/>
            <w:tcBorders>
              <w:right w:val="nil"/>
            </w:tcBorders>
          </w:tcPr>
          <w:p w14:paraId="5C725BE6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responsable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d’équilibre</w:t>
            </w:r>
          </w:p>
        </w:tc>
      </w:tr>
    </w:tbl>
    <w:p w14:paraId="6DCE605F" w14:textId="77777777" w:rsidR="00E9437D" w:rsidRDefault="00E9437D">
      <w:pPr>
        <w:pStyle w:val="Corpsdetexte"/>
        <w:spacing w:before="9"/>
        <w:rPr>
          <w:sz w:val="29"/>
        </w:rPr>
      </w:pPr>
    </w:p>
    <w:p w14:paraId="21541539" w14:textId="3D58D320" w:rsidR="00E9437D" w:rsidRPr="005B0FBF" w:rsidRDefault="00C046AF" w:rsidP="009B31D5">
      <w:pPr>
        <w:pStyle w:val="Titre4"/>
      </w:pPr>
      <w:r w:rsidRPr="009B31D5">
        <w:t>3.2.3 PRM</w:t>
      </w:r>
    </w:p>
    <w:p w14:paraId="31BEF729" w14:textId="77777777" w:rsidR="00E9437D" w:rsidRDefault="00E051C2">
      <w:pPr>
        <w:pStyle w:val="Corpsdetexte"/>
        <w:spacing w:before="120"/>
        <w:ind w:left="314"/>
      </w:pPr>
      <w:r>
        <w:rPr>
          <w:color w:val="565656"/>
        </w:rPr>
        <w:t>Cet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objet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donne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l’ensemble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relevé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point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référence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mesures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(PRM)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donné.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Cet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objet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sera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instancié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autant 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fois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qu’il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y aura eu d’événements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déclencheurs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 journée.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814"/>
        <w:gridCol w:w="5922"/>
      </w:tblGrid>
      <w:tr w:rsidR="00E9437D" w14:paraId="37BCB994" w14:textId="77777777" w:rsidTr="009B31D5">
        <w:trPr>
          <w:trHeight w:val="486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61CB65E" w14:textId="77777777" w:rsidR="00E9437D" w:rsidRDefault="00E051C2">
            <w:pPr>
              <w:pStyle w:val="TableParagraph"/>
              <w:spacing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168CD8CB" w14:textId="77777777" w:rsidR="00E9437D" w:rsidRDefault="00E051C2">
            <w:pPr>
              <w:pStyle w:val="TableParagraph"/>
              <w:spacing w:line="223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81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4659068" w14:textId="77777777" w:rsidR="00E9437D" w:rsidRDefault="00E051C2">
            <w:pPr>
              <w:pStyle w:val="TableParagraph"/>
              <w:spacing w:before="121"/>
              <w:ind w:left="7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92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761A326" w14:textId="77777777" w:rsidR="00E9437D" w:rsidRDefault="00E051C2">
            <w:pPr>
              <w:pStyle w:val="TableParagraph"/>
              <w:spacing w:before="121"/>
              <w:ind w:left="2525" w:right="25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10D9CEC2" w14:textId="77777777" w:rsidTr="009B31D5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E28354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479024A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Id_PRM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7FDB0849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6909690F" w14:textId="77777777" w:rsidTr="009B31D5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EDDB43B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6A58076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Id_PRM_Rattache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4E212807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échéant,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producteur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rattaché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client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C5.</w:t>
            </w:r>
          </w:p>
        </w:tc>
      </w:tr>
      <w:tr w:rsidR="00E9437D" w14:paraId="5C696F3E" w14:textId="77777777" w:rsidTr="009B31D5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2910607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74513394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Segment_Clientele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6A34B51E" w14:textId="77777777" w:rsidR="00E9437D" w:rsidRDefault="00E051C2">
            <w:pPr>
              <w:pStyle w:val="TableParagraph"/>
              <w:spacing w:before="1" w:line="24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segment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clientèle 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fixe 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C5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(points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</w:p>
          <w:p w14:paraId="03151F96" w14:textId="77777777" w:rsidR="00E9437D" w:rsidRDefault="00E051C2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soutirage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inférieure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36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kVA</w:t>
            </w:r>
            <w:proofErr w:type="spellEnd"/>
            <w:r>
              <w:rPr>
                <w:color w:val="565656"/>
                <w:sz w:val="20"/>
              </w:rPr>
              <w:t>).</w:t>
            </w:r>
          </w:p>
        </w:tc>
      </w:tr>
      <w:tr w:rsidR="00E9437D" w14:paraId="2D00948E" w14:textId="77777777" w:rsidTr="009B31D5">
        <w:trPr>
          <w:trHeight w:val="1473"/>
        </w:trPr>
        <w:tc>
          <w:tcPr>
            <w:tcW w:w="1028" w:type="dxa"/>
            <w:tcBorders>
              <w:left w:val="nil"/>
            </w:tcBorders>
          </w:tcPr>
          <w:p w14:paraId="53DD8EBE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75B9EB1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Point_Sensible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787D7413" w14:textId="77777777" w:rsidR="00E9437D" w:rsidRDefault="00E051C2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décrivant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caractère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sensible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point.</w:t>
            </w:r>
          </w:p>
          <w:p w14:paraId="7FDAF41C" w14:textId="77777777" w:rsidR="00E9437D" w:rsidRDefault="00E051C2">
            <w:pPr>
              <w:pStyle w:val="TableParagraph"/>
              <w:numPr>
                <w:ilvl w:val="0"/>
                <w:numId w:val="44"/>
              </w:numPr>
              <w:tabs>
                <w:tab w:val="left" w:pos="887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Valeurs</w:t>
            </w:r>
            <w:r>
              <w:rPr>
                <w:b/>
                <w:color w:val="565656"/>
                <w:spacing w:val="-5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possibles</w:t>
            </w:r>
            <w:r>
              <w:rPr>
                <w:b/>
                <w:color w:val="565656"/>
                <w:spacing w:val="-1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:</w:t>
            </w:r>
          </w:p>
          <w:p w14:paraId="0DD3D614" w14:textId="4D35807E" w:rsidR="00E9437D" w:rsidRDefault="00E051C2">
            <w:pPr>
              <w:pStyle w:val="TableParagraph"/>
              <w:numPr>
                <w:ilvl w:val="1"/>
                <w:numId w:val="44"/>
              </w:numPr>
              <w:tabs>
                <w:tab w:val="left" w:pos="1607"/>
                <w:tab w:val="left" w:pos="1608"/>
              </w:tabs>
              <w:ind w:right="108"/>
              <w:rPr>
                <w:sz w:val="20"/>
              </w:rPr>
            </w:pPr>
            <w:r>
              <w:rPr>
                <w:color w:val="565656"/>
                <w:sz w:val="20"/>
              </w:rPr>
              <w:t xml:space="preserve">« </w:t>
            </w:r>
            <w:proofErr w:type="spellStart"/>
            <w:proofErr w:type="gramStart"/>
            <w:r>
              <w:rPr>
                <w:b/>
                <w:i/>
                <w:color w:val="565656"/>
                <w:sz w:val="20"/>
              </w:rPr>
              <w:t>true</w:t>
            </w:r>
            <w:proofErr w:type="spellEnd"/>
            <w:proofErr w:type="gramEnd"/>
            <w:r>
              <w:rPr>
                <w:b/>
                <w:i/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 :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sensible</w:t>
            </w:r>
          </w:p>
          <w:p w14:paraId="12C87324" w14:textId="77777777" w:rsidR="00E9437D" w:rsidRDefault="00E051C2">
            <w:pPr>
              <w:pStyle w:val="TableParagraph"/>
              <w:numPr>
                <w:ilvl w:val="1"/>
                <w:numId w:val="44"/>
              </w:numPr>
              <w:tabs>
                <w:tab w:val="left" w:pos="1607"/>
                <w:tab w:val="left" w:pos="1608"/>
              </w:tabs>
              <w:spacing w:line="243" w:lineRule="exact"/>
              <w:ind w:hanging="362"/>
              <w:rPr>
                <w:sz w:val="20"/>
              </w:rPr>
            </w:pP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i/>
                <w:color w:val="565656"/>
                <w:sz w:val="20"/>
              </w:rPr>
              <w:t>false</w:t>
            </w:r>
            <w:proofErr w:type="gramEnd"/>
            <w:r>
              <w:rPr>
                <w:b/>
                <w:i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sensible</w:t>
            </w:r>
          </w:p>
          <w:p w14:paraId="2EF5F68F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E9437D" w14:paraId="3A4E6FBE" w14:textId="77777777" w:rsidTr="009B31D5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A4FE5CE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362FB7A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Num_Depannage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5FA439E8" w14:textId="47D81FC3" w:rsidR="00E9437D" w:rsidRDefault="00E051C2" w:rsidP="00982BDC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d’appel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d’urgence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 w:rsidR="00982BDC">
              <w:rPr>
                <w:color w:val="565656"/>
                <w:sz w:val="20"/>
              </w:rPr>
              <w:t xml:space="preserve">du </w:t>
            </w:r>
            <w:proofErr w:type="spellStart"/>
            <w:r w:rsidR="00982BDC">
              <w:rPr>
                <w:color w:val="565656"/>
                <w:sz w:val="20"/>
              </w:rPr>
              <w:t>GRD</w:t>
            </w:r>
            <w:r>
              <w:rPr>
                <w:color w:val="565656"/>
                <w:sz w:val="20"/>
              </w:rPr>
              <w:t>pour</w:t>
            </w:r>
            <w:proofErr w:type="spellEnd"/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7D1BE2D4" w14:textId="77777777" w:rsidTr="009B31D5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6E21AC87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1CE4B573" w14:textId="77777777" w:rsidR="00E9437D" w:rsidRDefault="00E051C2">
            <w:pPr>
              <w:pStyle w:val="TableParagraph"/>
              <w:spacing w:line="240" w:lineRule="atLeast"/>
              <w:ind w:left="102" w:right="10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Date_Derniere_Modification_F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</w:t>
            </w:r>
          </w:p>
        </w:tc>
        <w:tc>
          <w:tcPr>
            <w:tcW w:w="5922" w:type="dxa"/>
            <w:tcBorders>
              <w:right w:val="nil"/>
            </w:tcBorders>
          </w:tcPr>
          <w:p w14:paraId="0D11C0BE" w14:textId="77777777" w:rsidR="00E9437D" w:rsidRDefault="00E051C2">
            <w:pPr>
              <w:pStyle w:val="TableParagraph"/>
              <w:spacing w:line="240" w:lineRule="atLeast"/>
              <w:ind w:left="101" w:right="121"/>
              <w:rPr>
                <w:sz w:val="20"/>
              </w:rPr>
            </w:pPr>
            <w:r>
              <w:rPr>
                <w:color w:val="565656"/>
                <w:sz w:val="20"/>
              </w:rPr>
              <w:t>Dernière date à la laquelle la Formule Tarifaire d’Acheminement a été</w:t>
            </w:r>
            <w:r>
              <w:rPr>
                <w:color w:val="565656"/>
                <w:spacing w:val="-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modifiée.</w:t>
            </w:r>
          </w:p>
        </w:tc>
      </w:tr>
      <w:tr w:rsidR="00E9437D" w14:paraId="78A880C6" w14:textId="77777777" w:rsidTr="009B31D5">
        <w:trPr>
          <w:trHeight w:val="487"/>
        </w:trPr>
        <w:tc>
          <w:tcPr>
            <w:tcW w:w="1028" w:type="dxa"/>
            <w:tcBorders>
              <w:left w:val="nil"/>
            </w:tcBorders>
          </w:tcPr>
          <w:p w14:paraId="31D9ECDB" w14:textId="77777777" w:rsidR="00E9437D" w:rsidRDefault="00E051C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1060618E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Date_Derniere_Augmentation</w:t>
            </w:r>
            <w:proofErr w:type="spellEnd"/>
            <w:r>
              <w:rPr>
                <w:color w:val="565656"/>
                <w:sz w:val="20"/>
              </w:rPr>
              <w:t>_</w:t>
            </w:r>
          </w:p>
          <w:p w14:paraId="5C8B4FD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Puissance_Souscrite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6781C67C" w14:textId="77777777" w:rsidR="00E9437D" w:rsidRDefault="00E051C2">
            <w:pPr>
              <w:pStyle w:val="TableParagraph"/>
              <w:spacing w:line="24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Dernière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laquelle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augmentée.</w:t>
            </w:r>
          </w:p>
        </w:tc>
      </w:tr>
      <w:tr w:rsidR="00E9437D" w14:paraId="0A43BC9C" w14:textId="77777777" w:rsidTr="009B31D5">
        <w:trPr>
          <w:trHeight w:val="489"/>
        </w:trPr>
        <w:tc>
          <w:tcPr>
            <w:tcW w:w="1028" w:type="dxa"/>
            <w:tcBorders>
              <w:left w:val="nil"/>
              <w:bottom w:val="single" w:sz="4" w:space="0" w:color="565656"/>
            </w:tcBorders>
          </w:tcPr>
          <w:p w14:paraId="7361243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  <w:tcBorders>
              <w:bottom w:val="single" w:sz="4" w:space="0" w:color="565656"/>
            </w:tcBorders>
          </w:tcPr>
          <w:p w14:paraId="70B633CE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Date_Derniere_Diminution_Pui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ssance_Souscrite</w:t>
            </w:r>
            <w:proofErr w:type="spellEnd"/>
          </w:p>
        </w:tc>
        <w:tc>
          <w:tcPr>
            <w:tcW w:w="5922" w:type="dxa"/>
            <w:tcBorders>
              <w:bottom w:val="single" w:sz="4" w:space="0" w:color="565656"/>
              <w:right w:val="nil"/>
            </w:tcBorders>
          </w:tcPr>
          <w:p w14:paraId="18EE551B" w14:textId="77777777" w:rsidR="00E9437D" w:rsidRDefault="00E051C2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Dernière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laquelle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diminuée.</w:t>
            </w:r>
          </w:p>
        </w:tc>
      </w:tr>
      <w:tr w:rsidR="009B31D5" w:rsidRPr="009B31D5" w14:paraId="239A6623" w14:textId="77777777" w:rsidTr="009B3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3"/>
        </w:trPr>
        <w:tc>
          <w:tcPr>
            <w:tcW w:w="1028" w:type="dxa"/>
            <w:tcBorders>
              <w:top w:val="single" w:sz="4" w:space="0" w:color="565656"/>
              <w:right w:val="single" w:sz="4" w:space="0" w:color="auto"/>
            </w:tcBorders>
          </w:tcPr>
          <w:p w14:paraId="0BB83492" w14:textId="77777777" w:rsidR="009B31D5" w:rsidRPr="009B31D5" w:rsidRDefault="009B31D5" w:rsidP="001462D8">
            <w:pPr>
              <w:pStyle w:val="TableParagraph"/>
              <w:spacing w:before="1"/>
              <w:ind w:left="122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  <w:tcBorders>
              <w:top w:val="single" w:sz="4" w:space="0" w:color="565656"/>
              <w:left w:val="single" w:sz="4" w:space="0" w:color="auto"/>
              <w:right w:val="single" w:sz="4" w:space="0" w:color="auto"/>
            </w:tcBorders>
          </w:tcPr>
          <w:p w14:paraId="34C58F5E" w14:textId="77777777" w:rsidR="009B31D5" w:rsidRPr="009B31D5" w:rsidRDefault="009B31D5" w:rsidP="009B31D5">
            <w:pPr>
              <w:pStyle w:val="TableParagraph"/>
              <w:spacing w:before="1"/>
              <w:ind w:left="122"/>
              <w:rPr>
                <w:color w:val="565656"/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Jour_Fixe_Releve</w:t>
            </w:r>
            <w:proofErr w:type="spellEnd"/>
          </w:p>
        </w:tc>
        <w:tc>
          <w:tcPr>
            <w:tcW w:w="5922" w:type="dxa"/>
            <w:tcBorders>
              <w:top w:val="single" w:sz="4" w:space="0" w:color="565656"/>
              <w:left w:val="single" w:sz="4" w:space="0" w:color="auto"/>
            </w:tcBorders>
          </w:tcPr>
          <w:p w14:paraId="1A19EA2F" w14:textId="77777777" w:rsidR="009B31D5" w:rsidRPr="009B31D5" w:rsidRDefault="009B31D5" w:rsidP="009B31D5">
            <w:pPr>
              <w:pStyle w:val="TableParagraph"/>
              <w:spacing w:before="1"/>
              <w:ind w:left="122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entière,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28,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correspondant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jour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mois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auquel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 est effectué.</w:t>
            </w:r>
          </w:p>
          <w:p w14:paraId="6F39C92A" w14:textId="77777777" w:rsidR="009B31D5" w:rsidRPr="009B31D5" w:rsidRDefault="009B31D5" w:rsidP="009B31D5">
            <w:pPr>
              <w:pStyle w:val="TableParagraph"/>
              <w:spacing w:before="1"/>
              <w:ind w:left="122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information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doit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être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périodicité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rang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déterminer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planning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complet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 sur</w:t>
            </w:r>
          </w:p>
          <w:p w14:paraId="16E74406" w14:textId="77777777" w:rsidR="009B31D5" w:rsidRPr="009B31D5" w:rsidRDefault="009B31D5" w:rsidP="009B31D5">
            <w:pPr>
              <w:pStyle w:val="TableParagraph"/>
              <w:spacing w:before="1"/>
              <w:ind w:left="122"/>
              <w:rPr>
                <w:color w:val="565656"/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</w:t>
            </w:r>
            <w:del w:id="208" w:author="MONNEAU, Julien" w:date="2021-10-14T13:56:00Z">
              <w:r w:rsidDel="00EE07A9">
                <w:rPr>
                  <w:color w:val="565656"/>
                  <w:sz w:val="20"/>
                </w:rPr>
                <w:delText>’</w:delText>
              </w:r>
            </w:del>
            <w:r>
              <w:rPr>
                <w:color w:val="565656"/>
                <w:sz w:val="20"/>
              </w:rPr>
              <w:t>année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  <w:p w14:paraId="41296615" w14:textId="77777777" w:rsidR="009B31D5" w:rsidRPr="009B31D5" w:rsidRDefault="009B31D5" w:rsidP="009B31D5">
            <w:pPr>
              <w:pStyle w:val="TableParagraph"/>
              <w:spacing w:before="1"/>
              <w:ind w:left="122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 sans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  <w:p w14:paraId="6C3E0D8A" w14:textId="77777777" w:rsidR="009B31D5" w:rsidRPr="009B31D5" w:rsidRDefault="009B31D5" w:rsidP="009B31D5">
            <w:pPr>
              <w:pStyle w:val="TableParagraph"/>
              <w:spacing w:before="1"/>
              <w:ind w:left="122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branchements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provisoires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courte</w:t>
            </w:r>
            <w:r w:rsidRPr="009B31D5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durée.</w:t>
            </w:r>
          </w:p>
        </w:tc>
      </w:tr>
    </w:tbl>
    <w:p w14:paraId="63A7714E" w14:textId="77777777" w:rsidR="00E9437D" w:rsidRDefault="00E9437D">
      <w:pPr>
        <w:pStyle w:val="Corpsdetexte"/>
      </w:pPr>
    </w:p>
    <w:p w14:paraId="6E0C6AD4" w14:textId="77777777" w:rsidR="00E9437D" w:rsidRDefault="00E9437D">
      <w:pPr>
        <w:pStyle w:val="Corpsdetexte"/>
      </w:pPr>
    </w:p>
    <w:p w14:paraId="6D6B28A5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814"/>
        <w:gridCol w:w="5922"/>
      </w:tblGrid>
      <w:tr w:rsidR="00E9437D" w14:paraId="42CC771C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30335DB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81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D35EC65" w14:textId="77777777" w:rsidR="00E9437D" w:rsidRDefault="00E051C2">
            <w:pPr>
              <w:pStyle w:val="TableParagraph"/>
              <w:spacing w:before="124"/>
              <w:ind w:left="7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92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8BAD6BA" w14:textId="77777777" w:rsidR="00E9437D" w:rsidRDefault="00E051C2">
            <w:pPr>
              <w:pStyle w:val="TableParagraph"/>
              <w:spacing w:before="124"/>
              <w:ind w:left="2525" w:right="25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4F7A731A" w14:textId="77777777">
        <w:trPr>
          <w:trHeight w:val="2277"/>
        </w:trPr>
        <w:tc>
          <w:tcPr>
            <w:tcW w:w="1028" w:type="dxa"/>
            <w:tcBorders>
              <w:left w:val="nil"/>
            </w:tcBorders>
          </w:tcPr>
          <w:p w14:paraId="34AEC90B" w14:textId="77777777" w:rsidR="00E9437D" w:rsidRDefault="00E051C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30638BE1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Periodicite_Releve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75FA0B41" w14:textId="77777777" w:rsidR="00E9437D" w:rsidRDefault="00E051C2">
            <w:pPr>
              <w:pStyle w:val="TableParagraph"/>
              <w:ind w:left="101" w:right="969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Périodicité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réel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mois.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 valeurs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</w:p>
          <w:p w14:paraId="148EB89F" w14:textId="77777777" w:rsidR="00E9437D" w:rsidRDefault="00E051C2">
            <w:pPr>
              <w:pStyle w:val="TableParagraph"/>
              <w:numPr>
                <w:ilvl w:val="0"/>
                <w:numId w:val="43"/>
              </w:numPr>
              <w:tabs>
                <w:tab w:val="left" w:pos="822"/>
              </w:tabs>
              <w:spacing w:before="39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mensuel</w:t>
            </w:r>
          </w:p>
          <w:p w14:paraId="424D76EA" w14:textId="77777777" w:rsidR="00E9437D" w:rsidRDefault="00E051C2">
            <w:pPr>
              <w:pStyle w:val="TableParagraph"/>
              <w:numPr>
                <w:ilvl w:val="0"/>
                <w:numId w:val="43"/>
              </w:numPr>
              <w:tabs>
                <w:tab w:val="left" w:pos="822"/>
              </w:tabs>
              <w:spacing w:before="41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6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semestriel.</w:t>
            </w:r>
          </w:p>
          <w:p w14:paraId="30D7CFF7" w14:textId="77777777" w:rsidR="00E9437D" w:rsidRDefault="00E051C2">
            <w:pPr>
              <w:pStyle w:val="TableParagraph"/>
              <w:spacing w:before="1"/>
              <w:ind w:left="101" w:right="221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Cette information doit être associée au rang de relevé et au jour fixe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déterminer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planning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complet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l’année.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  <w:p w14:paraId="62521237" w14:textId="77777777" w:rsidR="00E9437D" w:rsidRDefault="00E051C2">
            <w:pPr>
              <w:pStyle w:val="TableParagraph"/>
              <w:spacing w:line="244" w:lineRule="exact"/>
              <w:ind w:left="101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provisoires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</w:p>
          <w:p w14:paraId="0191BFDF" w14:textId="77777777" w:rsidR="00E9437D" w:rsidRDefault="00E051C2">
            <w:pPr>
              <w:pStyle w:val="TableParagraph"/>
              <w:spacing w:before="1" w:line="223" w:lineRule="exact"/>
              <w:ind w:left="101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courte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durée.</w:t>
            </w:r>
          </w:p>
        </w:tc>
      </w:tr>
      <w:tr w:rsidR="00E9437D" w14:paraId="38872A7D" w14:textId="77777777">
        <w:trPr>
          <w:trHeight w:val="1953"/>
        </w:trPr>
        <w:tc>
          <w:tcPr>
            <w:tcW w:w="1028" w:type="dxa"/>
            <w:tcBorders>
              <w:left w:val="nil"/>
            </w:tcBorders>
          </w:tcPr>
          <w:p w14:paraId="279E82EA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0711217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Rang_Releve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373E1053" w14:textId="77777777" w:rsidR="00E9437D" w:rsidRDefault="00E051C2">
            <w:pPr>
              <w:pStyle w:val="TableParagraph"/>
              <w:spacing w:before="1"/>
              <w:ind w:left="101" w:right="135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premier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mois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l’année,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étant associée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janvier, 2 à février,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etc.</w:t>
            </w:r>
          </w:p>
          <w:p w14:paraId="6305132C" w14:textId="77777777" w:rsidR="00E9437D" w:rsidRDefault="00E051C2">
            <w:pPr>
              <w:pStyle w:val="TableParagraph"/>
              <w:ind w:left="101" w:right="121"/>
              <w:rPr>
                <w:sz w:val="20"/>
              </w:rPr>
            </w:pPr>
            <w:r>
              <w:rPr>
                <w:color w:val="565656"/>
                <w:sz w:val="20"/>
              </w:rPr>
              <w:t>Cette information doit être associée au jour de relevé et à la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périodicité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déterminer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planning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complet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l’année.</w:t>
            </w:r>
          </w:p>
          <w:p w14:paraId="54BD62B7" w14:textId="77777777" w:rsidR="00E9437D" w:rsidRDefault="00E051C2">
            <w:pPr>
              <w:pStyle w:val="TableParagraph"/>
              <w:spacing w:line="244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  <w:p w14:paraId="0080D742" w14:textId="77777777" w:rsidR="00E9437D" w:rsidRDefault="00E051C2"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provisoires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</w:p>
          <w:p w14:paraId="69CEAB1B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courte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durée.</w:t>
            </w:r>
          </w:p>
        </w:tc>
      </w:tr>
      <w:tr w:rsidR="00E9437D" w14:paraId="7073DDF7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3475D022" w14:textId="77777777" w:rsidR="00E9437D" w:rsidRDefault="00E051C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26BE7036" w14:textId="77777777" w:rsidR="00E9437D" w:rsidRDefault="00E051C2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Date_Previsionnelle_Deploiem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ent_Compteur_Linky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72E38282" w14:textId="77777777" w:rsidR="00E9437D" w:rsidRDefault="00E051C2"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Mois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prévus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déploiement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  <w:p w14:paraId="1D12AC97" w14:textId="77777777" w:rsidR="00E9437D" w:rsidRDefault="00E051C2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Format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AAAA-MM</w:t>
            </w:r>
          </w:p>
        </w:tc>
      </w:tr>
      <w:tr w:rsidR="00E9437D" w14:paraId="6B2CB43F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28174704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200C28B7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Date_Premiere_Pose_Compteu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r_Linky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0D82BA2B" w14:textId="77777777" w:rsidR="00E9437D" w:rsidRDefault="00E051C2">
            <w:pPr>
              <w:pStyle w:val="TableParagraph"/>
              <w:spacing w:line="240" w:lineRule="atLeast"/>
              <w:ind w:left="101" w:right="135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laquelle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première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réalisée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23DA3709" w14:textId="77777777" w:rsidTr="009B31D5">
        <w:trPr>
          <w:trHeight w:val="1834"/>
        </w:trPr>
        <w:tc>
          <w:tcPr>
            <w:tcW w:w="1028" w:type="dxa"/>
            <w:tcBorders>
              <w:left w:val="nil"/>
            </w:tcBorders>
          </w:tcPr>
          <w:p w14:paraId="2D0BD0AB" w14:textId="77777777" w:rsidR="00E9437D" w:rsidRDefault="00E051C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39510CA9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commentRangeStart w:id="209"/>
            <w:proofErr w:type="spellStart"/>
            <w:r>
              <w:rPr>
                <w:color w:val="565656"/>
                <w:sz w:val="20"/>
              </w:rPr>
              <w:t>Niveau_Ouverture_Services</w:t>
            </w:r>
            <w:commentRangeEnd w:id="209"/>
            <w:proofErr w:type="spellEnd"/>
            <w:r w:rsidR="009B31D5">
              <w:rPr>
                <w:rStyle w:val="Marquedecommentaire"/>
              </w:rPr>
              <w:commentReference w:id="209"/>
            </w:r>
          </w:p>
        </w:tc>
        <w:tc>
          <w:tcPr>
            <w:tcW w:w="5922" w:type="dxa"/>
            <w:tcBorders>
              <w:right w:val="nil"/>
            </w:tcBorders>
          </w:tcPr>
          <w:p w14:paraId="39ACC38F" w14:textId="03A961F5" w:rsidR="00EE07A9" w:rsidRDefault="00E051C2">
            <w:pPr>
              <w:pStyle w:val="TableParagraph"/>
              <w:ind w:left="101" w:right="3165"/>
              <w:jc w:val="both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Niveau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 w:rsidR="00EE07A9">
              <w:rPr>
                <w:color w:val="565656"/>
                <w:sz w:val="20"/>
              </w:rPr>
              <w:t>.</w:t>
            </w:r>
          </w:p>
          <w:p w14:paraId="755F6F61" w14:textId="365D0EB1" w:rsidR="00E9437D" w:rsidRDefault="00E051C2">
            <w:pPr>
              <w:pStyle w:val="TableParagraph"/>
              <w:ind w:left="101" w:right="3165"/>
              <w:jc w:val="both"/>
              <w:rPr>
                <w:sz w:val="20"/>
              </w:rPr>
            </w:pP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6940E115" w14:textId="77777777" w:rsidR="00E9437D" w:rsidRDefault="00E051C2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before="38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 sans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</w:t>
            </w:r>
          </w:p>
          <w:p w14:paraId="7907E4C7" w14:textId="09DF9820" w:rsidR="00E9437D" w:rsidRDefault="00E051C2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before="42"/>
              <w:ind w:right="106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1 :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ouverture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niveau</w:t>
            </w:r>
            <w:r>
              <w:rPr>
                <w:color w:val="565656"/>
                <w:spacing w:val="4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3EE093B0" w14:textId="44E021FD" w:rsidR="00E9437D" w:rsidRDefault="00E051C2">
            <w:pPr>
              <w:pStyle w:val="TableParagraph"/>
              <w:numPr>
                <w:ilvl w:val="0"/>
                <w:numId w:val="42"/>
              </w:numPr>
              <w:tabs>
                <w:tab w:val="left" w:pos="822"/>
              </w:tabs>
              <w:spacing w:before="38"/>
              <w:ind w:right="110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2 : ouverture aux services niveau 2</w:t>
            </w:r>
          </w:p>
          <w:p w14:paraId="488EA845" w14:textId="77777777" w:rsidR="00E9437D" w:rsidRDefault="00E051C2">
            <w:pPr>
              <w:pStyle w:val="TableParagraph"/>
              <w:spacing w:before="41" w:line="225" w:lineRule="exact"/>
              <w:ind w:left="101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transmise.</w:t>
            </w:r>
          </w:p>
        </w:tc>
      </w:tr>
      <w:tr w:rsidR="009B31D5" w14:paraId="54F3DE33" w14:textId="77777777" w:rsidTr="001462D8">
        <w:trPr>
          <w:trHeight w:val="1122"/>
        </w:trPr>
        <w:tc>
          <w:tcPr>
            <w:tcW w:w="1028" w:type="dxa"/>
            <w:tcBorders>
              <w:left w:val="nil"/>
            </w:tcBorders>
          </w:tcPr>
          <w:p w14:paraId="3DC01A8A" w14:textId="77777777" w:rsidR="009B31D5" w:rsidRDefault="009B31D5" w:rsidP="001462D8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0DC7031E" w14:textId="77777777" w:rsidR="009B31D5" w:rsidRDefault="009B31D5" w:rsidP="001462D8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Date_Changement_Niveau_Ou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verture_Services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26CF475A" w14:textId="77777777" w:rsidR="009B31D5" w:rsidRDefault="009B31D5" w:rsidP="001462D8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Dernière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laquelle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niveau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évolué.</w:t>
            </w:r>
          </w:p>
          <w:p w14:paraId="78F11D09" w14:textId="77777777" w:rsidR="009B31D5" w:rsidRDefault="009B31D5" w:rsidP="001462D8"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 sans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comptage.</w:t>
            </w:r>
          </w:p>
        </w:tc>
      </w:tr>
      <w:tr w:rsidR="009B31D5" w14:paraId="72011805" w14:textId="77777777" w:rsidTr="001462D8">
        <w:trPr>
          <w:trHeight w:val="1464"/>
        </w:trPr>
        <w:tc>
          <w:tcPr>
            <w:tcW w:w="1028" w:type="dxa"/>
            <w:tcBorders>
              <w:left w:val="nil"/>
            </w:tcBorders>
          </w:tcPr>
          <w:p w14:paraId="2AA03527" w14:textId="77777777" w:rsidR="009B31D5" w:rsidRDefault="009B31D5" w:rsidP="001462D8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5F23DEDA" w14:textId="77777777" w:rsidR="009B31D5" w:rsidRDefault="009B31D5" w:rsidP="001462D8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Teleoperable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7E29282F" w14:textId="77777777" w:rsidR="009B31D5" w:rsidRDefault="009B31D5" w:rsidP="001462D8">
            <w:pPr>
              <w:pStyle w:val="TableParagraph"/>
              <w:spacing w:before="1" w:line="24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indiquant 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caractère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télé-opérable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 :</w:t>
            </w:r>
          </w:p>
          <w:p w14:paraId="0BF78EDC" w14:textId="77777777" w:rsidR="009B31D5" w:rsidRDefault="009B31D5" w:rsidP="001462D8">
            <w:pPr>
              <w:pStyle w:val="TableParagraph"/>
              <w:numPr>
                <w:ilvl w:val="0"/>
                <w:numId w:val="41"/>
              </w:numPr>
              <w:tabs>
                <w:tab w:val="left" w:pos="821"/>
                <w:tab w:val="left" w:pos="822"/>
              </w:tabs>
              <w:ind w:right="134"/>
              <w:rPr>
                <w:sz w:val="20"/>
              </w:rPr>
            </w:pP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avec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niveau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0.</w:t>
            </w:r>
          </w:p>
          <w:p w14:paraId="33304419" w14:textId="77777777" w:rsidR="009B31D5" w:rsidRDefault="009B31D5" w:rsidP="001462D8">
            <w:pPr>
              <w:pStyle w:val="TableParagraph"/>
              <w:numPr>
                <w:ilvl w:val="0"/>
                <w:numId w:val="41"/>
              </w:numPr>
              <w:tabs>
                <w:tab w:val="left" w:pos="821"/>
                <w:tab w:val="left" w:pos="822"/>
              </w:tabs>
              <w:spacing w:before="1"/>
              <w:ind w:right="271"/>
              <w:rPr>
                <w:sz w:val="20"/>
              </w:rPr>
            </w:pPr>
            <w:r>
              <w:rPr>
                <w:color w:val="565656"/>
                <w:sz w:val="20"/>
              </w:rPr>
              <w:t>Vrai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avec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niveau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 2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selon 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télé-opérabilité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effective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</w:p>
          <w:p w14:paraId="5DB13312" w14:textId="77777777" w:rsidR="009B31D5" w:rsidRDefault="009B31D5" w:rsidP="001462D8">
            <w:pPr>
              <w:pStyle w:val="TableParagraph"/>
              <w:spacing w:line="222" w:lineRule="exact"/>
              <w:ind w:left="822"/>
              <w:rPr>
                <w:sz w:val="20"/>
              </w:rPr>
            </w:pPr>
            <w:r>
              <w:rPr>
                <w:color w:val="565656"/>
                <w:sz w:val="20"/>
              </w:rPr>
              <w:t>compteur.</w:t>
            </w:r>
          </w:p>
        </w:tc>
      </w:tr>
      <w:tr w:rsidR="009B31D5" w14:paraId="719550C4" w14:textId="77777777" w:rsidTr="001462D8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F0379E5" w14:textId="77777777" w:rsidR="009B31D5" w:rsidRDefault="009B31D5" w:rsidP="001462D8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33680642" w14:textId="77777777" w:rsidR="009B31D5" w:rsidRDefault="009B31D5" w:rsidP="001462D8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Borne_Fixe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38C4D111" w14:textId="77777777" w:rsidR="009B31D5" w:rsidRDefault="009B31D5" w:rsidP="001462D8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borne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fixe.</w:t>
            </w:r>
          </w:p>
        </w:tc>
      </w:tr>
      <w:tr w:rsidR="009B31D5" w14:paraId="40E6B7CF" w14:textId="77777777" w:rsidTr="009B31D5">
        <w:trPr>
          <w:trHeight w:val="1834"/>
        </w:trPr>
        <w:tc>
          <w:tcPr>
            <w:tcW w:w="1028" w:type="dxa"/>
            <w:tcBorders>
              <w:left w:val="nil"/>
            </w:tcBorders>
          </w:tcPr>
          <w:p w14:paraId="39913C5D" w14:textId="5E38C7D5" w:rsidR="009B31D5" w:rsidRDefault="009B31D5" w:rsidP="009B31D5">
            <w:pPr>
              <w:pStyle w:val="TableParagraph"/>
              <w:spacing w:line="243" w:lineRule="exact"/>
              <w:ind w:left="122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13C58FEF" w14:textId="435730A9" w:rsidR="009B31D5" w:rsidRDefault="009B31D5" w:rsidP="009B31D5">
            <w:pPr>
              <w:pStyle w:val="TableParagraph"/>
              <w:spacing w:line="243" w:lineRule="exact"/>
              <w:ind w:left="102"/>
              <w:rPr>
                <w:color w:val="565656"/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Autoproducteur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02F2AE06" w14:textId="77777777" w:rsidR="009B31D5" w:rsidRDefault="009B31D5" w:rsidP="009B31D5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 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autoproduction.</w:t>
            </w:r>
          </w:p>
          <w:p w14:paraId="330ABB80" w14:textId="77777777" w:rsidR="009B31D5" w:rsidRDefault="009B31D5" w:rsidP="009B31D5">
            <w:pPr>
              <w:pStyle w:val="TableParagraph"/>
              <w:spacing w:before="1"/>
              <w:ind w:left="101" w:right="121"/>
              <w:rPr>
                <w:sz w:val="20"/>
              </w:rPr>
            </w:pP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autoproducteur</w:t>
            </w:r>
            <w:proofErr w:type="spellEnd"/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utilisateur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réseau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injecte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soutire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 même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 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connexion</w:t>
            </w:r>
          </w:p>
          <w:p w14:paraId="3DC7F47F" w14:textId="77777777" w:rsidR="009B31D5" w:rsidRDefault="009B31D5" w:rsidP="009B31D5">
            <w:pPr>
              <w:pStyle w:val="TableParagraph"/>
              <w:spacing w:before="4"/>
              <w:rPr>
                <w:sz w:val="18"/>
              </w:rPr>
            </w:pPr>
          </w:p>
          <w:p w14:paraId="1D2F76A1" w14:textId="3AFB7232" w:rsidR="009B31D5" w:rsidRDefault="009B31D5" w:rsidP="009B31D5">
            <w:pPr>
              <w:pStyle w:val="TableParagraph"/>
              <w:ind w:left="101"/>
              <w:jc w:val="both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color w:val="565656"/>
                <w:sz w:val="20"/>
              </w:rPr>
              <w:t>Autoproducteur</w:t>
            </w:r>
            <w:proofErr w:type="spellEnd"/>
            <w:r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soit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autoproducteur</w:t>
            </w:r>
            <w:proofErr w:type="spellEnd"/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(valeur </w:t>
            </w:r>
            <w:proofErr w:type="spellStart"/>
            <w:r>
              <w:rPr>
                <w:i/>
                <w:color w:val="565656"/>
                <w:sz w:val="20"/>
              </w:rPr>
              <w:t>true</w:t>
            </w:r>
            <w:proofErr w:type="spellEnd"/>
            <w:r>
              <w:rPr>
                <w:color w:val="565656"/>
                <w:sz w:val="20"/>
              </w:rPr>
              <w:t>) 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soutirage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(valeur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false</w:t>
            </w:r>
            <w:r>
              <w:rPr>
                <w:color w:val="565656"/>
                <w:sz w:val="20"/>
              </w:rPr>
              <w:t>).</w:t>
            </w:r>
          </w:p>
        </w:tc>
      </w:tr>
    </w:tbl>
    <w:p w14:paraId="22861443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814"/>
        <w:gridCol w:w="5922"/>
      </w:tblGrid>
      <w:tr w:rsidR="00E9437D" w14:paraId="3D41BFC3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CC40EC8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lastRenderedPageBreak/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814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877CA39" w14:textId="77777777" w:rsidR="00E9437D" w:rsidRDefault="00E051C2">
            <w:pPr>
              <w:pStyle w:val="TableParagraph"/>
              <w:spacing w:before="124"/>
              <w:ind w:left="77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5922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695D60F" w14:textId="77777777" w:rsidR="00E9437D" w:rsidRDefault="00E051C2">
            <w:pPr>
              <w:pStyle w:val="TableParagraph"/>
              <w:spacing w:before="124"/>
              <w:ind w:left="2525" w:right="252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14EF65DD" w14:textId="77777777">
        <w:trPr>
          <w:trHeight w:val="2440"/>
        </w:trPr>
        <w:tc>
          <w:tcPr>
            <w:tcW w:w="1028" w:type="dxa"/>
            <w:tcBorders>
              <w:left w:val="nil"/>
            </w:tcBorders>
          </w:tcPr>
          <w:p w14:paraId="01A78C98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13C96263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commentRangeStart w:id="210"/>
            <w:proofErr w:type="spellStart"/>
            <w:r>
              <w:rPr>
                <w:color w:val="565656"/>
                <w:sz w:val="20"/>
              </w:rPr>
              <w:t>Autoconsommation</w:t>
            </w:r>
            <w:commentRangeEnd w:id="210"/>
            <w:r w:rsidR="009B31D5">
              <w:rPr>
                <w:rStyle w:val="Marquedecommentaire"/>
              </w:rPr>
              <w:commentReference w:id="210"/>
            </w:r>
            <w:r>
              <w:rPr>
                <w:color w:val="565656"/>
                <w:sz w:val="20"/>
              </w:rPr>
              <w:t>_Collective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2FD0282A" w14:textId="345BDC16" w:rsidR="009B31D5" w:rsidRDefault="00E051C2" w:rsidP="009B31D5">
            <w:pPr>
              <w:pStyle w:val="TableParagraph"/>
              <w:spacing w:before="1"/>
              <w:ind w:left="101"/>
              <w:rPr>
                <w:b/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type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participation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autoconsommation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collective.</w:t>
            </w:r>
            <w:ins w:id="211" w:author="MONNEAU, Julien" w:date="2021-10-14T14:01:00Z">
              <w:r w:rsidR="00EE07A9">
                <w:t xml:space="preserve"> </w:t>
              </w:r>
            </w:ins>
          </w:p>
          <w:p w14:paraId="5FA19B13" w14:textId="17201A75" w:rsidR="00E9437D" w:rsidRDefault="00E051C2">
            <w:pPr>
              <w:pStyle w:val="TableParagraph"/>
              <w:numPr>
                <w:ilvl w:val="0"/>
                <w:numId w:val="40"/>
              </w:numPr>
              <w:tabs>
                <w:tab w:val="left" w:pos="565"/>
                <w:tab w:val="left" w:pos="566"/>
              </w:tabs>
              <w:ind w:right="106"/>
              <w:rPr>
                <w:sz w:val="20"/>
              </w:rPr>
            </w:pPr>
            <w:proofErr w:type="gramStart"/>
            <w:r>
              <w:rPr>
                <w:b/>
                <w:color w:val="565656"/>
                <w:sz w:val="20"/>
              </w:rPr>
              <w:t>uniquement</w:t>
            </w:r>
            <w:proofErr w:type="gramEnd"/>
            <w:r>
              <w:rPr>
                <w:b/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participant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 autoconsommation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collective</w:t>
            </w:r>
          </w:p>
          <w:p w14:paraId="55C718DB" w14:textId="77777777" w:rsidR="00E9437D" w:rsidRDefault="00E051C2">
            <w:pPr>
              <w:pStyle w:val="TableParagraph"/>
              <w:numPr>
                <w:ilvl w:val="0"/>
                <w:numId w:val="40"/>
              </w:numPr>
              <w:tabs>
                <w:tab w:val="left" w:pos="565"/>
                <w:tab w:val="left" w:pos="566"/>
              </w:tabs>
              <w:spacing w:before="1"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Valeurs</w:t>
            </w:r>
            <w:r>
              <w:rPr>
                <w:b/>
                <w:color w:val="565656"/>
                <w:spacing w:val="-5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possibles</w:t>
            </w:r>
            <w:r>
              <w:rPr>
                <w:b/>
                <w:color w:val="565656"/>
                <w:spacing w:val="-1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:</w:t>
            </w:r>
          </w:p>
          <w:p w14:paraId="52116FC3" w14:textId="77777777" w:rsidR="00E9437D" w:rsidRDefault="00E051C2">
            <w:pPr>
              <w:pStyle w:val="TableParagraph"/>
              <w:numPr>
                <w:ilvl w:val="1"/>
                <w:numId w:val="40"/>
              </w:numPr>
              <w:tabs>
                <w:tab w:val="left" w:pos="845"/>
                <w:tab w:val="left" w:pos="846"/>
                <w:tab w:val="left" w:pos="1483"/>
                <w:tab w:val="left" w:pos="1777"/>
                <w:tab w:val="left" w:pos="3607"/>
                <w:tab w:val="left" w:pos="4617"/>
                <w:tab w:val="left" w:pos="4917"/>
              </w:tabs>
              <w:ind w:right="108"/>
              <w:rPr>
                <w:sz w:val="20"/>
              </w:rPr>
            </w:pPr>
            <w:r>
              <w:rPr>
                <w:color w:val="565656"/>
                <w:sz w:val="20"/>
              </w:rPr>
              <w:t>« 0 »</w:t>
            </w:r>
            <w:r>
              <w:rPr>
                <w:color w:val="565656"/>
                <w:sz w:val="20"/>
              </w:rPr>
              <w:tab/>
              <w:t>:</w:t>
            </w:r>
            <w:r>
              <w:rPr>
                <w:color w:val="565656"/>
                <w:sz w:val="20"/>
              </w:rPr>
              <w:tab/>
              <w:t>autoconsommation</w:t>
            </w:r>
            <w:r>
              <w:rPr>
                <w:color w:val="565656"/>
                <w:sz w:val="20"/>
              </w:rPr>
              <w:tab/>
              <w:t>collective</w:t>
            </w:r>
            <w:r>
              <w:rPr>
                <w:color w:val="565656"/>
                <w:sz w:val="20"/>
              </w:rPr>
              <w:tab/>
              <w:t>-</w:t>
            </w:r>
            <w:r>
              <w:rPr>
                <w:color w:val="565656"/>
                <w:sz w:val="20"/>
              </w:rPr>
              <w:tab/>
            </w:r>
            <w:r>
              <w:rPr>
                <w:color w:val="565656"/>
                <w:spacing w:val="-1"/>
                <w:sz w:val="20"/>
              </w:rPr>
              <w:t>participant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consommateur</w:t>
            </w:r>
          </w:p>
          <w:p w14:paraId="01F95C64" w14:textId="77777777" w:rsidR="00E9437D" w:rsidRDefault="00E051C2">
            <w:pPr>
              <w:pStyle w:val="TableParagraph"/>
              <w:numPr>
                <w:ilvl w:val="1"/>
                <w:numId w:val="40"/>
              </w:numPr>
              <w:tabs>
                <w:tab w:val="left" w:pos="845"/>
                <w:tab w:val="left" w:pos="846"/>
              </w:tabs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autoconsommation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collective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-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participant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producteur</w:t>
            </w:r>
          </w:p>
          <w:p w14:paraId="565A25EB" w14:textId="77777777" w:rsidR="00E9437D" w:rsidRDefault="00E051C2">
            <w:pPr>
              <w:pStyle w:val="TableParagraph"/>
              <w:numPr>
                <w:ilvl w:val="1"/>
                <w:numId w:val="40"/>
              </w:numPr>
              <w:tabs>
                <w:tab w:val="left" w:pos="845"/>
                <w:tab w:val="left" w:pos="846"/>
                <w:tab w:val="left" w:pos="1483"/>
                <w:tab w:val="left" w:pos="1776"/>
                <w:tab w:val="left" w:pos="3606"/>
                <w:tab w:val="left" w:pos="4617"/>
                <w:tab w:val="left" w:pos="4917"/>
              </w:tabs>
              <w:spacing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« 2 »</w:t>
            </w:r>
            <w:r>
              <w:rPr>
                <w:color w:val="565656"/>
                <w:sz w:val="20"/>
              </w:rPr>
              <w:tab/>
              <w:t>:</w:t>
            </w:r>
            <w:r>
              <w:rPr>
                <w:color w:val="565656"/>
                <w:sz w:val="20"/>
              </w:rPr>
              <w:tab/>
              <w:t>autoconsommation</w:t>
            </w:r>
            <w:r>
              <w:rPr>
                <w:color w:val="565656"/>
                <w:sz w:val="20"/>
              </w:rPr>
              <w:tab/>
              <w:t>collective</w:t>
            </w:r>
            <w:r>
              <w:rPr>
                <w:color w:val="565656"/>
                <w:sz w:val="20"/>
              </w:rPr>
              <w:tab/>
              <w:t>-</w:t>
            </w:r>
            <w:r>
              <w:rPr>
                <w:color w:val="565656"/>
                <w:sz w:val="20"/>
              </w:rPr>
              <w:tab/>
              <w:t>participant</w:t>
            </w:r>
          </w:p>
          <w:p w14:paraId="5B6D8E0D" w14:textId="77777777" w:rsidR="00E9437D" w:rsidRDefault="00E051C2">
            <w:pPr>
              <w:pStyle w:val="TableParagraph"/>
              <w:spacing w:before="1" w:line="223" w:lineRule="exact"/>
              <w:ind w:left="846"/>
              <w:rPr>
                <w:sz w:val="20"/>
              </w:rPr>
            </w:pPr>
            <w:r>
              <w:rPr>
                <w:color w:val="565656"/>
                <w:sz w:val="20"/>
              </w:rPr>
              <w:t>consommateur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producteur</w:t>
            </w:r>
          </w:p>
        </w:tc>
      </w:tr>
      <w:tr w:rsidR="00E9437D" w14:paraId="53A9AF1A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3F237A4B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4F177320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Type</w:t>
            </w:r>
          </w:p>
        </w:tc>
        <w:tc>
          <w:tcPr>
            <w:tcW w:w="5922" w:type="dxa"/>
            <w:tcBorders>
              <w:right w:val="nil"/>
            </w:tcBorders>
          </w:tcPr>
          <w:p w14:paraId="51A87155" w14:textId="77777777" w:rsidR="00E9437D" w:rsidRDefault="00E051C2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Type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4610BA7F" w14:textId="77777777" w:rsidR="00E9437D" w:rsidRDefault="00E051C2">
            <w:pPr>
              <w:pStyle w:val="TableParagraph"/>
              <w:numPr>
                <w:ilvl w:val="0"/>
                <w:numId w:val="39"/>
              </w:numPr>
              <w:tabs>
                <w:tab w:val="left" w:pos="1542"/>
                <w:tab w:val="left" w:pos="1543"/>
              </w:tabs>
              <w:spacing w:before="1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Hebergeur</w:t>
            </w:r>
            <w:proofErr w:type="spellEnd"/>
          </w:p>
          <w:p w14:paraId="0ACF7434" w14:textId="77777777" w:rsidR="00E9437D" w:rsidRDefault="00E051C2">
            <w:pPr>
              <w:pStyle w:val="TableParagraph"/>
              <w:numPr>
                <w:ilvl w:val="0"/>
                <w:numId w:val="39"/>
              </w:numPr>
              <w:tabs>
                <w:tab w:val="left" w:pos="1542"/>
                <w:tab w:val="left" w:pos="1543"/>
              </w:tabs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Decomptant</w:t>
            </w:r>
            <w:proofErr w:type="spellEnd"/>
          </w:p>
        </w:tc>
      </w:tr>
      <w:tr w:rsidR="00E9437D" w14:paraId="32767BF1" w14:textId="77777777">
        <w:trPr>
          <w:trHeight w:val="733"/>
        </w:trPr>
        <w:tc>
          <w:tcPr>
            <w:tcW w:w="1028" w:type="dxa"/>
            <w:tcBorders>
              <w:left w:val="nil"/>
            </w:tcBorders>
          </w:tcPr>
          <w:p w14:paraId="2FAF6BD6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814" w:type="dxa"/>
          </w:tcPr>
          <w:p w14:paraId="77C8C017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Id_PRM_Hebergeur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6B7E19E7" w14:textId="77777777" w:rsidR="00E9437D" w:rsidRDefault="00E051C2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Hébergeur</w:t>
            </w:r>
          </w:p>
          <w:p w14:paraId="5FB4B451" w14:textId="77777777" w:rsidR="00E9437D" w:rsidRDefault="00E051C2">
            <w:pPr>
              <w:pStyle w:val="TableParagraph"/>
              <w:spacing w:line="240" w:lineRule="atLeast"/>
              <w:ind w:left="101" w:right="106"/>
              <w:rPr>
                <w:sz w:val="20"/>
              </w:rPr>
            </w:pPr>
            <w:r>
              <w:rPr>
                <w:color w:val="565656"/>
                <w:sz w:val="20"/>
              </w:rPr>
              <w:t>Identifiant transmis uniquement si le point est un décomptant (</w:t>
            </w:r>
            <w:r>
              <w:rPr>
                <w:i/>
                <w:color w:val="565656"/>
                <w:sz w:val="20"/>
              </w:rPr>
              <w:t>Type =</w:t>
            </w:r>
            <w:r>
              <w:rPr>
                <w:i/>
                <w:color w:val="565656"/>
                <w:spacing w:val="-44"/>
                <w:sz w:val="20"/>
              </w:rPr>
              <w:t xml:space="preserve"> </w:t>
            </w:r>
            <w:proofErr w:type="spellStart"/>
            <w:r>
              <w:rPr>
                <w:i/>
                <w:color w:val="565656"/>
                <w:sz w:val="20"/>
              </w:rPr>
              <w:t>Decomptant</w:t>
            </w:r>
            <w:proofErr w:type="spellEnd"/>
            <w:r>
              <w:rPr>
                <w:color w:val="565656"/>
                <w:sz w:val="20"/>
              </w:rPr>
              <w:t>).</w:t>
            </w:r>
          </w:p>
        </w:tc>
      </w:tr>
      <w:tr w:rsidR="00E9437D" w14:paraId="12CEFBA7" w14:textId="77777777">
        <w:trPr>
          <w:trHeight w:val="487"/>
        </w:trPr>
        <w:tc>
          <w:tcPr>
            <w:tcW w:w="1028" w:type="dxa"/>
            <w:tcBorders>
              <w:left w:val="nil"/>
            </w:tcBorders>
          </w:tcPr>
          <w:p w14:paraId="067D9157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814" w:type="dxa"/>
          </w:tcPr>
          <w:p w14:paraId="1A3D6058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Evenement_Declencheur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3FA5CA1D" w14:textId="77777777" w:rsidR="00E9437D" w:rsidRDefault="00E051C2">
            <w:pPr>
              <w:pStyle w:val="TableParagraph"/>
              <w:spacing w:before="1" w:line="24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l’événement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déclencheur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</w:p>
          <w:p w14:paraId="56479293" w14:textId="77777777" w:rsidR="00E9437D" w:rsidRDefault="00E051C2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C15.</w:t>
            </w:r>
          </w:p>
        </w:tc>
      </w:tr>
      <w:tr w:rsidR="00E9437D" w14:paraId="3E408C33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2998FEE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814" w:type="dxa"/>
          </w:tcPr>
          <w:p w14:paraId="6D769C9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Adresse_Installation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7A62E037" w14:textId="77777777" w:rsidR="00E9437D" w:rsidRDefault="00E051C2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Adresse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049CC3CB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4D4F61DC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814" w:type="dxa"/>
          </w:tcPr>
          <w:p w14:paraId="796A0CE2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Situation_Contractuelle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747D43BE" w14:textId="77777777" w:rsidR="00E9437D" w:rsidRDefault="00E051C2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situation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contractuelle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47624D00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0D0FE84A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814" w:type="dxa"/>
          </w:tcPr>
          <w:p w14:paraId="364F126F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Alimentation</w:t>
            </w:r>
          </w:p>
        </w:tc>
        <w:tc>
          <w:tcPr>
            <w:tcW w:w="5922" w:type="dxa"/>
            <w:tcBorders>
              <w:right w:val="nil"/>
            </w:tcBorders>
          </w:tcPr>
          <w:p w14:paraId="128304F8" w14:textId="77777777" w:rsidR="00E9437D" w:rsidRDefault="00E051C2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d’alimentation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0D575363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2130C79A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814" w:type="dxa"/>
          </w:tcPr>
          <w:p w14:paraId="6766272D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Dispositif_De_Comptage</w:t>
            </w:r>
            <w:proofErr w:type="spellEnd"/>
          </w:p>
        </w:tc>
        <w:tc>
          <w:tcPr>
            <w:tcW w:w="5922" w:type="dxa"/>
            <w:tcBorders>
              <w:right w:val="nil"/>
            </w:tcBorders>
          </w:tcPr>
          <w:p w14:paraId="54F9C715" w14:textId="77777777" w:rsidR="00E9437D" w:rsidRDefault="00E051C2">
            <w:pPr>
              <w:pStyle w:val="TableParagraph"/>
              <w:spacing w:before="1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Information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dispositif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</w:tbl>
    <w:p w14:paraId="6A26BFE0" w14:textId="77777777" w:rsidR="00E9437D" w:rsidRDefault="00E9437D">
      <w:pPr>
        <w:pStyle w:val="Corpsdetexte"/>
      </w:pPr>
    </w:p>
    <w:p w14:paraId="5470B812" w14:textId="35FE3E21" w:rsidR="00E9437D" w:rsidDel="0031782C" w:rsidRDefault="00E9437D">
      <w:pPr>
        <w:jc w:val="right"/>
        <w:rPr>
          <w:del w:id="212" w:author="MONNEAU, Julien" w:date="2021-10-15T14:12:00Z"/>
          <w:sz w:val="16"/>
        </w:rPr>
        <w:sectPr w:rsidR="00E9437D" w:rsidDel="0031782C">
          <w:pgSz w:w="11910" w:h="16840"/>
          <w:pgMar w:top="1600" w:right="640" w:bottom="1280" w:left="480" w:header="1134" w:footer="1091" w:gutter="0"/>
          <w:cols w:space="720"/>
        </w:sectPr>
      </w:pPr>
    </w:p>
    <w:p w14:paraId="3DAA1A4E" w14:textId="77777777" w:rsidR="00E9437D" w:rsidRDefault="00E9437D">
      <w:pPr>
        <w:pStyle w:val="Corpsdetexte"/>
      </w:pPr>
    </w:p>
    <w:p w14:paraId="41BFFB80" w14:textId="77777777" w:rsidR="00E9437D" w:rsidRDefault="00E9437D">
      <w:pPr>
        <w:pStyle w:val="Corpsdetexte"/>
      </w:pPr>
    </w:p>
    <w:p w14:paraId="7D203D2E" w14:textId="77777777" w:rsidR="00E9437D" w:rsidRDefault="00E9437D">
      <w:pPr>
        <w:pStyle w:val="Corpsdetexte"/>
        <w:spacing w:before="11"/>
        <w:rPr>
          <w:sz w:val="14"/>
        </w:rPr>
      </w:pPr>
    </w:p>
    <w:p w14:paraId="58D80C30" w14:textId="30AE40CA" w:rsidR="00E9437D" w:rsidRPr="00655420" w:rsidRDefault="00E051C2" w:rsidP="00655420">
      <w:pPr>
        <w:pStyle w:val="Paragraphedeliste"/>
        <w:numPr>
          <w:ilvl w:val="3"/>
          <w:numId w:val="58"/>
        </w:numPr>
        <w:tabs>
          <w:tab w:val="left" w:pos="1954"/>
        </w:tabs>
        <w:spacing w:before="1"/>
        <w:rPr>
          <w:sz w:val="20"/>
        </w:rPr>
      </w:pPr>
      <w:proofErr w:type="spellStart"/>
      <w:r w:rsidRPr="00655420">
        <w:rPr>
          <w:color w:val="505150"/>
          <w:sz w:val="20"/>
        </w:rPr>
        <w:t>Evenement_Declencheur</w:t>
      </w:r>
      <w:proofErr w:type="spellEnd"/>
    </w:p>
    <w:p w14:paraId="73587EA7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donne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l’événement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déclencheur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présence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PRM 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C15.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02017F93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4FFB81E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1471CA9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02336FE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4A72C5BB" w14:textId="77777777">
        <w:trPr>
          <w:trHeight w:val="1624"/>
        </w:trPr>
        <w:tc>
          <w:tcPr>
            <w:tcW w:w="1028" w:type="dxa"/>
            <w:tcBorders>
              <w:left w:val="nil"/>
            </w:tcBorders>
          </w:tcPr>
          <w:p w14:paraId="0E87EC74" w14:textId="77777777" w:rsidR="00E9437D" w:rsidRDefault="00E051C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F86E943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Type_Evenement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5AF6A45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Type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l’évènement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déclencheur.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758CC0BA" w14:textId="77777777" w:rsidR="00E9437D" w:rsidRDefault="00E051C2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before="39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CONTRAT</w:t>
            </w:r>
          </w:p>
          <w:p w14:paraId="33CA980E" w14:textId="77777777" w:rsidR="00E9437D" w:rsidRDefault="00E051C2">
            <w:pPr>
              <w:pStyle w:val="TableParagraph"/>
              <w:numPr>
                <w:ilvl w:val="0"/>
                <w:numId w:val="38"/>
              </w:numPr>
              <w:tabs>
                <w:tab w:val="left" w:pos="822"/>
                <w:tab w:val="left" w:pos="823"/>
              </w:tabs>
              <w:spacing w:before="41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TECHNIQUE</w:t>
            </w:r>
          </w:p>
          <w:p w14:paraId="4C469299" w14:textId="190142C2" w:rsidR="00E9437D" w:rsidRDefault="00E9437D">
            <w:pPr>
              <w:pStyle w:val="TableParagraph"/>
              <w:spacing w:before="22" w:line="240" w:lineRule="atLeast"/>
              <w:ind w:left="102" w:right="103"/>
              <w:rPr>
                <w:sz w:val="20"/>
              </w:rPr>
            </w:pPr>
          </w:p>
        </w:tc>
      </w:tr>
      <w:tr w:rsidR="00E9437D" w14:paraId="408A6096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3018821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7432FB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Date_Evenement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78AD314" w14:textId="6F9B8661" w:rsidR="00E9437D" w:rsidRDefault="00E051C2">
            <w:pPr>
              <w:pStyle w:val="TableParagraph"/>
              <w:spacing w:before="1"/>
              <w:ind w:left="102" w:right="441"/>
              <w:rPr>
                <w:sz w:val="20"/>
              </w:rPr>
            </w:pPr>
            <w:r>
              <w:rPr>
                <w:color w:val="565656"/>
                <w:sz w:val="20"/>
              </w:rPr>
              <w:t>Date et heure de l’événement déclencheur ; il peut s’agir d’une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 w:rsidR="00EE07A9">
              <w:rPr>
                <w:color w:val="565656"/>
                <w:sz w:val="20"/>
              </w:rPr>
              <w:t>d’intervention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technique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 w:rsidR="00EE07A9">
              <w:rPr>
                <w:color w:val="565656"/>
                <w:spacing w:val="-3"/>
                <w:sz w:val="20"/>
              </w:rPr>
              <w:t xml:space="preserve">ou contrat </w:t>
            </w:r>
            <w:r>
              <w:rPr>
                <w:color w:val="565656"/>
                <w:sz w:val="20"/>
              </w:rPr>
              <w:t>à</w:t>
            </w:r>
          </w:p>
          <w:p w14:paraId="13D07E4F" w14:textId="7534562D" w:rsidR="00E9437D" w:rsidRDefault="00E051C2" w:rsidP="00EE07A9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l’initiative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 w:rsidR="00EE07A9">
              <w:rPr>
                <w:color w:val="565656"/>
                <w:sz w:val="20"/>
              </w:rPr>
              <w:t xml:space="preserve">du GRD </w:t>
            </w:r>
            <w:r>
              <w:rPr>
                <w:color w:val="565656"/>
                <w:sz w:val="20"/>
              </w:rPr>
              <w:t>(ex :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modification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l’alimentation).</w:t>
            </w:r>
          </w:p>
        </w:tc>
      </w:tr>
      <w:tr w:rsidR="00E9437D" w14:paraId="74BEE001" w14:textId="77777777">
        <w:trPr>
          <w:trHeight w:val="2197"/>
        </w:trPr>
        <w:tc>
          <w:tcPr>
            <w:tcW w:w="1028" w:type="dxa"/>
            <w:tcBorders>
              <w:left w:val="nil"/>
            </w:tcBorders>
          </w:tcPr>
          <w:p w14:paraId="17A823B3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286E4F43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Origine_Evenement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AE390E3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Origine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l’événement.</w:t>
            </w:r>
          </w:p>
          <w:p w14:paraId="773A1C3E" w14:textId="3393197C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absente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 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suivant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289ACE8B" w14:textId="1A16B49D" w:rsidR="00E9437D" w:rsidRDefault="00EE07A9">
            <w:pPr>
              <w:pStyle w:val="TableParagraph"/>
              <w:numPr>
                <w:ilvl w:val="0"/>
                <w:numId w:val="37"/>
              </w:numPr>
              <w:tabs>
                <w:tab w:val="left" w:pos="668"/>
                <w:tab w:val="left" w:pos="669"/>
              </w:tabs>
              <w:ind w:right="117"/>
              <w:rPr>
                <w:sz w:val="20"/>
              </w:rPr>
            </w:pPr>
            <w:proofErr w:type="gramStart"/>
            <w:r>
              <w:rPr>
                <w:color w:val="565656"/>
                <w:sz w:val="20"/>
              </w:rPr>
              <w:t>mise</w:t>
            </w:r>
            <w:proofErr w:type="gramEnd"/>
            <w:r>
              <w:rPr>
                <w:color w:val="565656"/>
                <w:sz w:val="20"/>
              </w:rPr>
              <w:t xml:space="preserve"> à jour de la communicabilité du compteur</w:t>
            </w:r>
          </w:p>
          <w:p w14:paraId="55F27220" w14:textId="185CAB0B" w:rsidR="00E9437D" w:rsidRDefault="00EE07A9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Sinon</w:t>
            </w:r>
            <w:r w:rsidR="00E051C2">
              <w:rPr>
                <w:color w:val="565656"/>
                <w:spacing w:val="-1"/>
                <w:sz w:val="20"/>
              </w:rPr>
              <w:t xml:space="preserve"> </w:t>
            </w:r>
            <w:r w:rsidR="00E051C2">
              <w:rPr>
                <w:color w:val="565656"/>
                <w:sz w:val="20"/>
              </w:rPr>
              <w:t>elle</w:t>
            </w:r>
            <w:r w:rsidR="00E051C2">
              <w:rPr>
                <w:color w:val="565656"/>
                <w:spacing w:val="-3"/>
                <w:sz w:val="20"/>
              </w:rPr>
              <w:t xml:space="preserve"> </w:t>
            </w:r>
            <w:r w:rsidR="00E051C2">
              <w:rPr>
                <w:color w:val="565656"/>
                <w:sz w:val="20"/>
              </w:rPr>
              <w:t>peut</w:t>
            </w:r>
            <w:r w:rsidR="00E051C2">
              <w:rPr>
                <w:color w:val="565656"/>
                <w:spacing w:val="-1"/>
                <w:sz w:val="20"/>
              </w:rPr>
              <w:t xml:space="preserve"> </w:t>
            </w:r>
            <w:r w:rsidR="00E051C2">
              <w:rPr>
                <w:color w:val="565656"/>
                <w:sz w:val="20"/>
              </w:rPr>
              <w:t>prendre</w:t>
            </w:r>
            <w:r w:rsidR="00E051C2">
              <w:rPr>
                <w:color w:val="565656"/>
                <w:spacing w:val="-2"/>
                <w:sz w:val="20"/>
              </w:rPr>
              <w:t xml:space="preserve"> </w:t>
            </w:r>
            <w:r w:rsidR="00E051C2">
              <w:rPr>
                <w:color w:val="565656"/>
                <w:sz w:val="20"/>
              </w:rPr>
              <w:t>deux</w:t>
            </w:r>
            <w:r w:rsidR="00E051C2">
              <w:rPr>
                <w:color w:val="565656"/>
                <w:spacing w:val="-1"/>
                <w:sz w:val="20"/>
              </w:rPr>
              <w:t xml:space="preserve"> </w:t>
            </w:r>
            <w:r w:rsidR="00E051C2">
              <w:rPr>
                <w:color w:val="565656"/>
                <w:sz w:val="20"/>
              </w:rPr>
              <w:t>valeurs</w:t>
            </w:r>
            <w:r w:rsidR="00E051C2">
              <w:rPr>
                <w:color w:val="565656"/>
                <w:spacing w:val="1"/>
                <w:sz w:val="20"/>
              </w:rPr>
              <w:t xml:space="preserve"> </w:t>
            </w:r>
            <w:r w:rsidR="00E051C2">
              <w:rPr>
                <w:color w:val="565656"/>
                <w:sz w:val="20"/>
              </w:rPr>
              <w:t>:</w:t>
            </w:r>
          </w:p>
          <w:p w14:paraId="51112857" w14:textId="77777777" w:rsidR="00E9437D" w:rsidRDefault="00E051C2">
            <w:pPr>
              <w:pStyle w:val="TableParagraph"/>
              <w:numPr>
                <w:ilvl w:val="0"/>
                <w:numId w:val="36"/>
              </w:numPr>
              <w:tabs>
                <w:tab w:val="left" w:pos="668"/>
                <w:tab w:val="left" w:pos="669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l’évènement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concerne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soutirage.</w:t>
            </w:r>
          </w:p>
          <w:p w14:paraId="1A456EF8" w14:textId="77777777" w:rsidR="00E9437D" w:rsidRDefault="00E051C2">
            <w:pPr>
              <w:pStyle w:val="TableParagraph"/>
              <w:numPr>
                <w:ilvl w:val="0"/>
                <w:numId w:val="36"/>
              </w:numPr>
              <w:tabs>
                <w:tab w:val="left" w:pos="668"/>
                <w:tab w:val="left" w:pos="669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l’évènement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concerne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 d’injection</w:t>
            </w:r>
          </w:p>
        </w:tc>
      </w:tr>
      <w:tr w:rsidR="00E9437D" w14:paraId="66F06DA3" w14:textId="77777777">
        <w:trPr>
          <w:trHeight w:val="487"/>
        </w:trPr>
        <w:tc>
          <w:tcPr>
            <w:tcW w:w="1028" w:type="dxa"/>
            <w:tcBorders>
              <w:left w:val="nil"/>
            </w:tcBorders>
          </w:tcPr>
          <w:p w14:paraId="59A4843E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7721E5C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Nature_Evenement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0036F1D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Nature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l’événement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déclencheur.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6ECA6E25" w14:textId="361A9240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 w:rsidR="00213A70">
              <w:rPr>
                <w:color w:val="565656"/>
                <w:sz w:val="20"/>
              </w:rPr>
              <w:t>5.1.</w:t>
            </w:r>
          </w:p>
        </w:tc>
      </w:tr>
      <w:tr w:rsidR="00E9437D" w14:paraId="1ABA581F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30AAEB2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280BB79F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Id_Affaire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49005AF" w14:textId="34695F24" w:rsidR="00E9437D" w:rsidRDefault="00E051C2">
            <w:pPr>
              <w:pStyle w:val="TableParagraph"/>
              <w:spacing w:before="1"/>
              <w:ind w:left="102" w:right="333"/>
              <w:rPr>
                <w:sz w:val="20"/>
              </w:rPr>
            </w:pPr>
            <w:r>
              <w:rPr>
                <w:color w:val="565656"/>
                <w:sz w:val="20"/>
              </w:rPr>
              <w:t>Numéro de l’affaire. Cette balise est</w:t>
            </w:r>
            <w:r>
              <w:rPr>
                <w:color w:val="565656"/>
                <w:spacing w:val="-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</w:p>
          <w:p w14:paraId="0436E9E3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proofErr w:type="gramStart"/>
            <w:r>
              <w:rPr>
                <w:color w:val="565656"/>
                <w:sz w:val="20"/>
              </w:rPr>
              <w:t>l’origine</w:t>
            </w:r>
            <w:proofErr w:type="gramEnd"/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création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l’affaire,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si </w:t>
            </w:r>
            <w:proofErr w:type="spellStart"/>
            <w:r>
              <w:rPr>
                <w:color w:val="565656"/>
                <w:sz w:val="20"/>
              </w:rPr>
              <w:t>Type_Evenement</w:t>
            </w:r>
            <w:proofErr w:type="spellEnd"/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</w:p>
          <w:p w14:paraId="49B75EBD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TECHNIQUE.</w:t>
            </w:r>
          </w:p>
        </w:tc>
      </w:tr>
      <w:tr w:rsidR="00E9437D" w14:paraId="16A16255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79D36078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D28D92D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Ref_Demandeur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320574E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interne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demande.</w:t>
            </w:r>
          </w:p>
          <w:p w14:paraId="6AC241DF" w14:textId="77777777" w:rsidR="00E9437D" w:rsidRDefault="00E051C2">
            <w:pPr>
              <w:pStyle w:val="TableParagraph"/>
              <w:spacing w:before="1"/>
              <w:ind w:left="102" w:right="103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affaire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l’initiative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Type_Evenement</w:t>
            </w:r>
            <w:proofErr w:type="spellEnd"/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565656"/>
                <w:sz w:val="20"/>
              </w:rPr>
              <w:t>ou</w:t>
            </w:r>
            <w:proofErr w:type="gramEnd"/>
          </w:p>
          <w:p w14:paraId="3965EF7D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TECHNIQUE.</w:t>
            </w:r>
          </w:p>
        </w:tc>
      </w:tr>
      <w:tr w:rsidR="00E9437D" w14:paraId="3422EA4B" w14:textId="77777777">
        <w:trPr>
          <w:trHeight w:val="1221"/>
        </w:trPr>
        <w:tc>
          <w:tcPr>
            <w:tcW w:w="1028" w:type="dxa"/>
            <w:tcBorders>
              <w:left w:val="nil"/>
            </w:tcBorders>
          </w:tcPr>
          <w:p w14:paraId="48461B23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48BF9C3" w14:textId="77777777" w:rsidR="00E9437D" w:rsidRDefault="00E051C2">
            <w:pPr>
              <w:pStyle w:val="TableParagraph"/>
              <w:spacing w:before="1"/>
              <w:ind w:left="102" w:right="239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Ref_Regroupement_De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mandeur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8F984D5" w14:textId="77777777" w:rsidR="00E9437D" w:rsidRDefault="00E051C2">
            <w:pPr>
              <w:pStyle w:val="TableParagraph"/>
              <w:spacing w:before="1"/>
              <w:ind w:left="102" w:right="441"/>
              <w:rPr>
                <w:sz w:val="20"/>
              </w:rPr>
            </w:pP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regroupement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interne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demande.</w:t>
            </w:r>
          </w:p>
          <w:p w14:paraId="2769B4CD" w14:textId="77777777" w:rsidR="00E9437D" w:rsidRDefault="00E051C2">
            <w:pPr>
              <w:pStyle w:val="TableParagraph"/>
              <w:spacing w:before="1"/>
              <w:ind w:left="102" w:right="103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affaire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l’initiative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Type_Evenement</w:t>
            </w:r>
            <w:proofErr w:type="spellEnd"/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565656"/>
                <w:sz w:val="20"/>
              </w:rPr>
              <w:t>ou</w:t>
            </w:r>
            <w:proofErr w:type="gramEnd"/>
          </w:p>
          <w:p w14:paraId="1D49D2A6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TECHNIQUE.</w:t>
            </w:r>
          </w:p>
        </w:tc>
      </w:tr>
      <w:tr w:rsidR="00E9437D" w14:paraId="67F35599" w14:textId="77777777">
        <w:trPr>
          <w:trHeight w:val="245"/>
        </w:trPr>
        <w:tc>
          <w:tcPr>
            <w:tcW w:w="1028" w:type="dxa"/>
            <w:tcBorders>
              <w:left w:val="nil"/>
            </w:tcBorders>
          </w:tcPr>
          <w:p w14:paraId="3A831DBB" w14:textId="77777777" w:rsidR="00E9437D" w:rsidRDefault="00E051C2">
            <w:pPr>
              <w:pStyle w:val="TableParagraph"/>
              <w:spacing w:before="2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53186AA5" w14:textId="77777777" w:rsidR="00E9437D" w:rsidRDefault="00E051C2">
            <w:pPr>
              <w:pStyle w:val="TableParagraph"/>
              <w:spacing w:before="2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Operation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AC0225E" w14:textId="77777777" w:rsidR="00E9437D" w:rsidRDefault="00E051C2">
            <w:pPr>
              <w:pStyle w:val="TableParagraph"/>
              <w:spacing w:before="2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Opérations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maintenance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réalisées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l’événement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déclencheur.</w:t>
            </w:r>
          </w:p>
        </w:tc>
      </w:tr>
      <w:tr w:rsidR="00E9437D" w14:paraId="5A3AE78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D27CC88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7ADE8A9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Releves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676E4F8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Relevé(s)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associé(s)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opérations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réalisées.</w:t>
            </w:r>
          </w:p>
        </w:tc>
      </w:tr>
    </w:tbl>
    <w:p w14:paraId="20D0A299" w14:textId="7A03A86E" w:rsidR="00E9437D" w:rsidRDefault="00E9437D">
      <w:pPr>
        <w:pStyle w:val="Corpsdetexte"/>
        <w:spacing w:before="11"/>
        <w:rPr>
          <w:sz w:val="29"/>
        </w:rPr>
      </w:pPr>
    </w:p>
    <w:p w14:paraId="79617001" w14:textId="48CB463B" w:rsidR="00655420" w:rsidRDefault="00655420">
      <w:pPr>
        <w:pStyle w:val="Corpsdetexte"/>
        <w:spacing w:before="11"/>
        <w:rPr>
          <w:sz w:val="29"/>
        </w:rPr>
      </w:pPr>
    </w:p>
    <w:p w14:paraId="3952311B" w14:textId="0FE001F7" w:rsidR="00655420" w:rsidRDefault="00655420">
      <w:pPr>
        <w:pStyle w:val="Corpsdetexte"/>
        <w:spacing w:before="11"/>
        <w:rPr>
          <w:sz w:val="29"/>
        </w:rPr>
      </w:pPr>
    </w:p>
    <w:p w14:paraId="1FB8290A" w14:textId="75B3C94E" w:rsidR="00655420" w:rsidRDefault="00655420">
      <w:pPr>
        <w:pStyle w:val="Corpsdetexte"/>
        <w:spacing w:before="11"/>
        <w:rPr>
          <w:sz w:val="29"/>
        </w:rPr>
      </w:pPr>
    </w:p>
    <w:p w14:paraId="0D3EBED5" w14:textId="4A9EDE57" w:rsidR="00655420" w:rsidRDefault="00655420">
      <w:pPr>
        <w:pStyle w:val="Corpsdetexte"/>
        <w:spacing w:before="11"/>
        <w:rPr>
          <w:sz w:val="29"/>
        </w:rPr>
      </w:pPr>
    </w:p>
    <w:p w14:paraId="4BC4810D" w14:textId="4196AC5D" w:rsidR="00655420" w:rsidRDefault="00655420">
      <w:pPr>
        <w:pStyle w:val="Corpsdetexte"/>
        <w:spacing w:before="11"/>
        <w:rPr>
          <w:sz w:val="29"/>
        </w:rPr>
      </w:pPr>
    </w:p>
    <w:p w14:paraId="4C5F538F" w14:textId="53791BE5" w:rsidR="00655420" w:rsidRDefault="00655420">
      <w:pPr>
        <w:pStyle w:val="Corpsdetexte"/>
        <w:spacing w:before="11"/>
        <w:rPr>
          <w:sz w:val="29"/>
        </w:rPr>
      </w:pPr>
    </w:p>
    <w:p w14:paraId="68301155" w14:textId="0CC60C01" w:rsidR="00655420" w:rsidRDefault="00655420">
      <w:pPr>
        <w:pStyle w:val="Corpsdetexte"/>
        <w:spacing w:before="11"/>
        <w:rPr>
          <w:sz w:val="29"/>
        </w:rPr>
      </w:pPr>
    </w:p>
    <w:p w14:paraId="24C7437A" w14:textId="77777777" w:rsidR="00655420" w:rsidRDefault="00655420">
      <w:pPr>
        <w:pStyle w:val="Corpsdetexte"/>
        <w:spacing w:before="11"/>
        <w:rPr>
          <w:sz w:val="29"/>
        </w:rPr>
      </w:pPr>
    </w:p>
    <w:p w14:paraId="7EFA93C8" w14:textId="5DC9D852" w:rsidR="00E9437D" w:rsidRPr="00655420" w:rsidRDefault="00655420" w:rsidP="00655420">
      <w:pPr>
        <w:pStyle w:val="Paragraphedeliste"/>
        <w:numPr>
          <w:ilvl w:val="4"/>
          <w:numId w:val="58"/>
        </w:numPr>
        <w:tabs>
          <w:tab w:val="left" w:pos="2547"/>
        </w:tabs>
        <w:rPr>
          <w:i/>
          <w:sz w:val="20"/>
        </w:rPr>
      </w:pPr>
      <w:r>
        <w:rPr>
          <w:i/>
          <w:color w:val="505150"/>
          <w:sz w:val="20"/>
        </w:rPr>
        <w:lastRenderedPageBreak/>
        <w:t xml:space="preserve"> </w:t>
      </w:r>
      <w:proofErr w:type="spellStart"/>
      <w:r w:rsidR="00E051C2" w:rsidRPr="00655420">
        <w:rPr>
          <w:i/>
          <w:color w:val="505150"/>
          <w:sz w:val="20"/>
        </w:rPr>
        <w:t>Operation</w:t>
      </w:r>
      <w:proofErr w:type="spellEnd"/>
    </w:p>
    <w:p w14:paraId="6E045571" w14:textId="77777777" w:rsidR="00E9437D" w:rsidRDefault="00E051C2">
      <w:pPr>
        <w:pStyle w:val="Corpsdetexte"/>
        <w:spacing w:before="119"/>
        <w:ind w:left="314"/>
      </w:pPr>
      <w:r>
        <w:rPr>
          <w:color w:val="565656"/>
        </w:rPr>
        <w:t>Cette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(les)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opération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(s)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réalisée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(s)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liée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(s)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l’événement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déclencheur.</w:t>
      </w:r>
    </w:p>
    <w:p w14:paraId="57F8414E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79DE8820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9EE44EB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4D6E7AD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382BECC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724E6AD8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691922BE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456BB4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Code_Operation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E5A5321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l’opération.</w:t>
            </w:r>
          </w:p>
          <w:p w14:paraId="3A33DA67" w14:textId="005D82BB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 w:rsidR="00213A70">
              <w:rPr>
                <w:color w:val="565656"/>
                <w:sz w:val="20"/>
              </w:rPr>
              <w:t>5.1.</w:t>
            </w:r>
          </w:p>
        </w:tc>
      </w:tr>
      <w:tr w:rsidR="00E9437D" w14:paraId="5359FB04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4565E0F9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07477B6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Categorie_Materiel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F21775B" w14:textId="77777777" w:rsidR="00E9437D" w:rsidRDefault="00E051C2">
            <w:pPr>
              <w:pStyle w:val="TableParagraph"/>
              <w:spacing w:before="1"/>
              <w:ind w:left="102" w:right="2889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matériel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touché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l’opération.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01ECA9D1" w14:textId="77777777" w:rsidR="00E9437D" w:rsidRDefault="00E051C2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COMPTEUR</w:t>
            </w:r>
          </w:p>
          <w:p w14:paraId="6F3B5C8A" w14:textId="77777777" w:rsidR="00E9437D" w:rsidRDefault="00E051C2">
            <w:pPr>
              <w:pStyle w:val="TableParagraph"/>
              <w:numPr>
                <w:ilvl w:val="0"/>
                <w:numId w:val="35"/>
              </w:numPr>
              <w:tabs>
                <w:tab w:val="left" w:pos="822"/>
                <w:tab w:val="left" w:pos="823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DISJONCTEUR</w:t>
            </w:r>
          </w:p>
        </w:tc>
      </w:tr>
      <w:tr w:rsidR="00E9437D" w14:paraId="1520EEEC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DFFB3FA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15A84A66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Compteur</w:t>
            </w:r>
          </w:p>
        </w:tc>
        <w:tc>
          <w:tcPr>
            <w:tcW w:w="6455" w:type="dxa"/>
            <w:tcBorders>
              <w:right w:val="nil"/>
            </w:tcBorders>
          </w:tcPr>
          <w:p w14:paraId="743AF6F4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</w:tc>
      </w:tr>
      <w:tr w:rsidR="00E9437D" w14:paraId="2DF10C69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B7A860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1673F65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Disjoncteur</w:t>
            </w:r>
          </w:p>
        </w:tc>
        <w:tc>
          <w:tcPr>
            <w:tcW w:w="6455" w:type="dxa"/>
            <w:tcBorders>
              <w:right w:val="nil"/>
            </w:tcBorders>
          </w:tcPr>
          <w:p w14:paraId="79BEF60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disjoncteur.</w:t>
            </w:r>
          </w:p>
        </w:tc>
      </w:tr>
    </w:tbl>
    <w:p w14:paraId="1375F5E2" w14:textId="77777777" w:rsidR="00E9437D" w:rsidRDefault="00E9437D">
      <w:pPr>
        <w:pStyle w:val="Corpsdetexte"/>
        <w:spacing w:before="2"/>
        <w:rPr>
          <w:sz w:val="25"/>
        </w:rPr>
      </w:pPr>
    </w:p>
    <w:p w14:paraId="2F669B7F" w14:textId="77777777" w:rsidR="00E9437D" w:rsidRDefault="00E051C2" w:rsidP="00655420">
      <w:pPr>
        <w:pStyle w:val="Paragraphedeliste"/>
        <w:numPr>
          <w:ilvl w:val="5"/>
          <w:numId w:val="58"/>
        </w:numPr>
        <w:tabs>
          <w:tab w:val="left" w:pos="3051"/>
        </w:tabs>
        <w:spacing w:before="59"/>
        <w:ind w:hanging="937"/>
        <w:rPr>
          <w:i/>
          <w:sz w:val="20"/>
        </w:rPr>
      </w:pPr>
      <w:bookmarkStart w:id="213" w:name="_bookmark17"/>
      <w:bookmarkEnd w:id="213"/>
      <w:r>
        <w:rPr>
          <w:i/>
          <w:color w:val="505150"/>
          <w:sz w:val="20"/>
        </w:rPr>
        <w:t>Compteur</w:t>
      </w:r>
    </w:p>
    <w:p w14:paraId="0E681A0D" w14:textId="77777777" w:rsidR="00E9437D" w:rsidRDefault="00E051C2">
      <w:pPr>
        <w:pStyle w:val="Corpsdetexte"/>
        <w:spacing w:before="119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donne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compteur.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389"/>
        <w:gridCol w:w="6347"/>
      </w:tblGrid>
      <w:tr w:rsidR="00E9437D" w14:paraId="6F1771E2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ABC2011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E27009F" w14:textId="77777777" w:rsidR="00E9437D" w:rsidRDefault="00E051C2">
            <w:pPr>
              <w:pStyle w:val="TableParagraph"/>
              <w:spacing w:before="124"/>
              <w:ind w:left="55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347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94FA270" w14:textId="77777777" w:rsidR="00E9437D" w:rsidRDefault="00E051C2">
            <w:pPr>
              <w:pStyle w:val="TableParagraph"/>
              <w:spacing w:before="124"/>
              <w:ind w:left="2737" w:right="27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25DCAF50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7178EB14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46DF4165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Type</w:t>
            </w:r>
          </w:p>
        </w:tc>
        <w:tc>
          <w:tcPr>
            <w:tcW w:w="6347" w:type="dxa"/>
            <w:tcBorders>
              <w:right w:val="nil"/>
            </w:tcBorders>
          </w:tcPr>
          <w:p w14:paraId="7DDCA584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Type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  <w:p w14:paraId="14C6B364" w14:textId="1E6D0133" w:rsidR="00E9437D" w:rsidRDefault="00E051C2">
            <w:pPr>
              <w:pStyle w:val="TableParagraph"/>
              <w:spacing w:line="222" w:lineRule="exact"/>
              <w:ind w:left="147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disponible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 w:rsidR="00213A70">
              <w:rPr>
                <w:color w:val="565656"/>
                <w:sz w:val="20"/>
              </w:rPr>
              <w:t>5.2.</w:t>
            </w:r>
          </w:p>
        </w:tc>
      </w:tr>
      <w:tr w:rsidR="00E9437D" w14:paraId="50FE4DF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1E3E5B71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5946CD8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Sous_Type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0C48695A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Sous-type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</w:tc>
      </w:tr>
      <w:tr w:rsidR="00E9437D" w14:paraId="736BC831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47025712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3FD332E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Tension_Fonctionnement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245531FF" w14:textId="56D3BD05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Tension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fonctionnement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 annexe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 w:rsidR="00213A70">
              <w:rPr>
                <w:color w:val="565656"/>
                <w:sz w:val="20"/>
              </w:rPr>
              <w:t>5.6.</w:t>
            </w:r>
          </w:p>
        </w:tc>
      </w:tr>
      <w:tr w:rsidR="00E9437D" w14:paraId="1FDE1C4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8EC07B9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61F10AD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Constructeur</w:t>
            </w:r>
          </w:p>
        </w:tc>
        <w:tc>
          <w:tcPr>
            <w:tcW w:w="6347" w:type="dxa"/>
            <w:tcBorders>
              <w:right w:val="nil"/>
            </w:tcBorders>
          </w:tcPr>
          <w:p w14:paraId="773AA52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constructeur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</w:tc>
      </w:tr>
      <w:tr w:rsidR="00E9437D" w14:paraId="3F90E01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6EFFE01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5FF02BE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Num_Serie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1BD117F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série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complet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</w:tc>
      </w:tr>
      <w:tr w:rsidR="00E9437D" w14:paraId="61D1E3A9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33F14372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49B540A2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Calibre</w:t>
            </w:r>
          </w:p>
        </w:tc>
        <w:tc>
          <w:tcPr>
            <w:tcW w:w="6347" w:type="dxa"/>
            <w:tcBorders>
              <w:right w:val="nil"/>
            </w:tcBorders>
          </w:tcPr>
          <w:p w14:paraId="6AE4AD1B" w14:textId="79049120" w:rsidR="00E9437D" w:rsidRDefault="00E051C2" w:rsidP="00655420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Calibre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 w:rsidR="00213A70">
              <w:t xml:space="preserve"> </w:t>
            </w:r>
            <w:r w:rsidR="00213A70" w:rsidRPr="00655420">
              <w:rPr>
                <w:color w:val="565656"/>
                <w:sz w:val="20"/>
              </w:rPr>
              <w:t>5.6.</w:t>
            </w:r>
          </w:p>
        </w:tc>
      </w:tr>
      <w:tr w:rsidR="00E9437D" w14:paraId="6B554FD5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4C17B82A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4501011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Nb_Cadrans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5292D2E6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  <w:p w14:paraId="65B1A6B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LINKY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 vaut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14</w:t>
            </w:r>
          </w:p>
        </w:tc>
      </w:tr>
      <w:tr w:rsidR="00E9437D" w14:paraId="68DE7461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42E495AA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564E7B3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Accessibilite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1BD8D7E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accessible.</w:t>
            </w:r>
          </w:p>
        </w:tc>
      </w:tr>
      <w:tr w:rsidR="00E9437D" w14:paraId="3F3E6631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39239C6F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26351715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TIC_Activable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5DC3426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l’activation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télé-information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possible.</w:t>
            </w:r>
          </w:p>
          <w:p w14:paraId="26D7C8C8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transmise.</w:t>
            </w:r>
          </w:p>
        </w:tc>
      </w:tr>
      <w:tr w:rsidR="00E9437D" w14:paraId="58BB6C62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7E32EDB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41896538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TIC_Activee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4EFCF12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l’activation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télé-information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</w:tc>
      </w:tr>
      <w:tr w:rsidR="00E9437D" w14:paraId="1C6317DB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2939CCEF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2977C4C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TIC_Standard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72C55CA9" w14:textId="77777777" w:rsidR="00E9437D" w:rsidRDefault="00E051C2">
            <w:pPr>
              <w:pStyle w:val="TableParagraph"/>
              <w:spacing w:before="1"/>
              <w:ind w:left="102" w:right="830"/>
              <w:rPr>
                <w:sz w:val="20"/>
              </w:rPr>
            </w:pPr>
            <w:r>
              <w:rPr>
                <w:color w:val="565656"/>
                <w:sz w:val="20"/>
              </w:rPr>
              <w:t>Booléen indiquant si la télé-information compteur est standard ou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historique.</w:t>
            </w:r>
          </w:p>
          <w:p w14:paraId="1880B316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vrai 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elle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standard,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historique.</w:t>
            </w:r>
          </w:p>
        </w:tc>
      </w:tr>
      <w:tr w:rsidR="00E9437D" w14:paraId="718A0C45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2096DD44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56B32FB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Localisation</w:t>
            </w:r>
          </w:p>
        </w:tc>
        <w:tc>
          <w:tcPr>
            <w:tcW w:w="6347" w:type="dxa"/>
            <w:tcBorders>
              <w:right w:val="nil"/>
            </w:tcBorders>
          </w:tcPr>
          <w:p w14:paraId="333ACAFD" w14:textId="77777777" w:rsidR="00E9437D" w:rsidRDefault="00E051C2">
            <w:pPr>
              <w:pStyle w:val="TableParagraph"/>
              <w:spacing w:line="240" w:lineRule="atLeast"/>
              <w:ind w:left="102" w:right="32"/>
              <w:rPr>
                <w:sz w:val="20"/>
              </w:rPr>
            </w:pPr>
            <w:r>
              <w:rPr>
                <w:color w:val="565656"/>
                <w:sz w:val="20"/>
              </w:rPr>
              <w:t>Localisation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 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hyperlink w:anchor="_bookmark62" w:history="1">
              <w:r>
                <w:rPr>
                  <w:color w:val="565656"/>
                  <w:sz w:val="20"/>
                </w:rPr>
                <w:t>6.9.</w:t>
              </w:r>
            </w:hyperlink>
          </w:p>
        </w:tc>
      </w:tr>
      <w:tr w:rsidR="00E9437D" w14:paraId="0E3C2AED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5805B464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6DE64DF2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Palier_Technologique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37493327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palier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technologique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 compteur.</w:t>
            </w:r>
          </w:p>
        </w:tc>
      </w:tr>
      <w:tr w:rsidR="00E9437D" w14:paraId="74E7AC9E" w14:textId="77777777" w:rsidTr="00655420">
        <w:trPr>
          <w:trHeight w:val="1547"/>
        </w:trPr>
        <w:tc>
          <w:tcPr>
            <w:tcW w:w="1028" w:type="dxa"/>
            <w:tcBorders>
              <w:left w:val="nil"/>
            </w:tcBorders>
          </w:tcPr>
          <w:p w14:paraId="56200E8F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26DB6B34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Finalite_Compteur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4AAC68E8" w14:textId="77777777" w:rsidR="00E9437D" w:rsidRDefault="00E051C2">
            <w:pPr>
              <w:pStyle w:val="TableParagraph"/>
              <w:spacing w:before="1" w:line="243" w:lineRule="exact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Finalité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</w:p>
          <w:p w14:paraId="53415CE7" w14:textId="77777777" w:rsidR="00E9437D" w:rsidRDefault="00E051C2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</w:tabs>
              <w:spacing w:line="251" w:lineRule="exact"/>
              <w:ind w:hanging="361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Valeurs</w:t>
            </w:r>
            <w:r>
              <w:rPr>
                <w:b/>
                <w:color w:val="565656"/>
                <w:spacing w:val="-3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possibles</w:t>
            </w:r>
            <w:r>
              <w:rPr>
                <w:b/>
                <w:color w:val="565656"/>
                <w:spacing w:val="-3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:</w:t>
            </w:r>
          </w:p>
          <w:p w14:paraId="0DC40B5B" w14:textId="77777777" w:rsidR="00655420" w:rsidRDefault="00E051C2">
            <w:pPr>
              <w:pStyle w:val="TableParagraph"/>
              <w:spacing w:line="223" w:lineRule="exact"/>
              <w:ind w:left="102"/>
              <w:jc w:val="both"/>
              <w:rPr>
                <w:color w:val="565656"/>
                <w:spacing w:val="30"/>
                <w:sz w:val="20"/>
              </w:rPr>
            </w:pPr>
            <w:r>
              <w:rPr>
                <w:color w:val="565656"/>
                <w:sz w:val="20"/>
              </w:rPr>
              <w:t xml:space="preserve">« </w:t>
            </w:r>
            <w:proofErr w:type="gramStart"/>
            <w:r>
              <w:rPr>
                <w:b/>
                <w:i/>
                <w:color w:val="565656"/>
                <w:sz w:val="20"/>
              </w:rPr>
              <w:t>consommation</w:t>
            </w:r>
            <w:proofErr w:type="gramEnd"/>
            <w:r>
              <w:rPr>
                <w:b/>
                <w:i/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 :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soutirage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</w:p>
          <w:p w14:paraId="1D01B496" w14:textId="77777777" w:rsidR="00655420" w:rsidRDefault="00E051C2">
            <w:pPr>
              <w:pStyle w:val="TableParagraph"/>
              <w:spacing w:line="223" w:lineRule="exact"/>
              <w:ind w:left="102"/>
              <w:jc w:val="both"/>
              <w:rPr>
                <w:color w:val="565656"/>
                <w:spacing w:val="-43"/>
                <w:sz w:val="20"/>
              </w:rPr>
            </w:pPr>
            <w:proofErr w:type="gramStart"/>
            <w:r>
              <w:rPr>
                <w:color w:val="565656"/>
                <w:sz w:val="20"/>
              </w:rPr>
              <w:t>ou</w:t>
            </w:r>
            <w:proofErr w:type="gramEnd"/>
            <w:r>
              <w:rPr>
                <w:color w:val="565656"/>
                <w:spacing w:val="-43"/>
                <w:sz w:val="20"/>
              </w:rPr>
              <w:t xml:space="preserve"> </w:t>
            </w:r>
          </w:p>
          <w:p w14:paraId="181EE945" w14:textId="2E80C491" w:rsidR="00E9437D" w:rsidRDefault="00E051C2">
            <w:pPr>
              <w:pStyle w:val="TableParagraph"/>
              <w:spacing w:line="223" w:lineRule="exact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 xml:space="preserve">« </w:t>
            </w:r>
            <w:r>
              <w:rPr>
                <w:b/>
                <w:i/>
                <w:color w:val="565656"/>
                <w:sz w:val="20"/>
              </w:rPr>
              <w:t xml:space="preserve">production </w:t>
            </w:r>
            <w:r>
              <w:rPr>
                <w:color w:val="565656"/>
                <w:sz w:val="20"/>
              </w:rPr>
              <w:t xml:space="preserve">» : pour les compteurs non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 xml:space="preserve"> d’injection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facultative,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transmise.</w:t>
            </w:r>
          </w:p>
        </w:tc>
      </w:tr>
      <w:tr w:rsidR="00E9437D" w14:paraId="160EFE72" w14:textId="77777777">
        <w:trPr>
          <w:trHeight w:val="1221"/>
        </w:trPr>
        <w:tc>
          <w:tcPr>
            <w:tcW w:w="1028" w:type="dxa"/>
            <w:tcBorders>
              <w:left w:val="nil"/>
            </w:tcBorders>
          </w:tcPr>
          <w:p w14:paraId="76D61E3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389" w:type="dxa"/>
          </w:tcPr>
          <w:p w14:paraId="0F51DE5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Pas_Courbe_De_Charge_S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outirage</w:t>
            </w:r>
            <w:proofErr w:type="spellEnd"/>
          </w:p>
        </w:tc>
        <w:tc>
          <w:tcPr>
            <w:tcW w:w="6347" w:type="dxa"/>
            <w:tcBorders>
              <w:right w:val="nil"/>
            </w:tcBorders>
          </w:tcPr>
          <w:p w14:paraId="52CBE95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courbe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charge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 soutirage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programmé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minutes.</w:t>
            </w:r>
          </w:p>
          <w:p w14:paraId="73C4068C" w14:textId="77777777" w:rsidR="00E9437D" w:rsidRDefault="00E051C2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aucune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courbe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charge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activée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 permet pas.</w:t>
            </w:r>
          </w:p>
          <w:p w14:paraId="423C156E" w14:textId="77777777" w:rsidR="00E9437D" w:rsidRDefault="00E051C2">
            <w:pPr>
              <w:pStyle w:val="TableParagraph"/>
              <w:spacing w:line="223" w:lineRule="exact"/>
              <w:ind w:left="102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Transmis</w:t>
            </w:r>
            <w:r>
              <w:rPr>
                <w:b/>
                <w:color w:val="565656"/>
                <w:spacing w:val="-4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uniquement</w:t>
            </w:r>
            <w:r>
              <w:rPr>
                <w:b/>
                <w:color w:val="565656"/>
                <w:spacing w:val="-3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pour</w:t>
            </w:r>
            <w:r>
              <w:rPr>
                <w:b/>
                <w:color w:val="565656"/>
                <w:spacing w:val="-5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un</w:t>
            </w:r>
            <w:r>
              <w:rPr>
                <w:b/>
                <w:color w:val="565656"/>
                <w:spacing w:val="-3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compteur</w:t>
            </w:r>
            <w:r>
              <w:rPr>
                <w:b/>
                <w:color w:val="565656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565656"/>
                <w:sz w:val="20"/>
              </w:rPr>
              <w:t>Linky</w:t>
            </w:r>
            <w:proofErr w:type="spellEnd"/>
            <w:r>
              <w:rPr>
                <w:b/>
                <w:color w:val="565656"/>
                <w:sz w:val="20"/>
              </w:rPr>
              <w:t>.</w:t>
            </w:r>
          </w:p>
        </w:tc>
      </w:tr>
    </w:tbl>
    <w:p w14:paraId="58441AF4" w14:textId="77777777" w:rsidR="00E9437D" w:rsidRDefault="00E9437D">
      <w:pPr>
        <w:pStyle w:val="Corpsdetexte"/>
        <w:spacing w:before="2"/>
        <w:rPr>
          <w:sz w:val="25"/>
        </w:rPr>
      </w:pPr>
    </w:p>
    <w:p w14:paraId="47CADDAE" w14:textId="77777777" w:rsidR="00E9437D" w:rsidRDefault="00E051C2" w:rsidP="00655420">
      <w:pPr>
        <w:pStyle w:val="Paragraphedeliste"/>
        <w:numPr>
          <w:ilvl w:val="5"/>
          <w:numId w:val="58"/>
        </w:numPr>
        <w:tabs>
          <w:tab w:val="left" w:pos="3051"/>
        </w:tabs>
        <w:spacing w:before="59"/>
        <w:ind w:hanging="937"/>
        <w:rPr>
          <w:i/>
          <w:sz w:val="20"/>
        </w:rPr>
      </w:pPr>
      <w:bookmarkStart w:id="214" w:name="_bookmark18"/>
      <w:bookmarkEnd w:id="214"/>
      <w:r>
        <w:rPr>
          <w:i/>
          <w:color w:val="505150"/>
          <w:sz w:val="20"/>
        </w:rPr>
        <w:lastRenderedPageBreak/>
        <w:t>Disjoncteur</w:t>
      </w:r>
    </w:p>
    <w:p w14:paraId="4CA72A49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donne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disjoncteur.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6B129574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40E16B3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B89A53F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A954206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0888777F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42FC6299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75F714E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Nature</w:t>
            </w:r>
          </w:p>
        </w:tc>
        <w:tc>
          <w:tcPr>
            <w:tcW w:w="6455" w:type="dxa"/>
            <w:tcBorders>
              <w:right w:val="nil"/>
            </w:tcBorders>
          </w:tcPr>
          <w:p w14:paraId="538AA27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Nature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disjoncteur..</w:t>
            </w:r>
          </w:p>
        </w:tc>
      </w:tr>
      <w:tr w:rsidR="00E9437D" w14:paraId="5D994C68" w14:textId="77777777">
        <w:trPr>
          <w:trHeight w:val="241"/>
        </w:trPr>
        <w:tc>
          <w:tcPr>
            <w:tcW w:w="1028" w:type="dxa"/>
            <w:tcBorders>
              <w:left w:val="nil"/>
            </w:tcBorders>
          </w:tcPr>
          <w:p w14:paraId="765CEDB1" w14:textId="77777777" w:rsidR="00E9437D" w:rsidRDefault="00E051C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617A618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Num_Serie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44BDE3B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série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complet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disjoncteur.</w:t>
            </w:r>
          </w:p>
        </w:tc>
      </w:tr>
      <w:tr w:rsidR="00E9437D" w14:paraId="1747BC58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5D151CDA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E00C6B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Calibre</w:t>
            </w:r>
          </w:p>
        </w:tc>
        <w:tc>
          <w:tcPr>
            <w:tcW w:w="6455" w:type="dxa"/>
            <w:tcBorders>
              <w:right w:val="nil"/>
            </w:tcBorders>
          </w:tcPr>
          <w:p w14:paraId="4ED33291" w14:textId="407EB53E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Calibre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disjoncteur.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 w:rsidR="008F2B51">
              <w:rPr>
                <w:color w:val="565656"/>
                <w:sz w:val="20"/>
              </w:rPr>
              <w:t xml:space="preserve"> 5.7.</w:t>
            </w:r>
          </w:p>
        </w:tc>
      </w:tr>
      <w:tr w:rsidR="00E9437D" w14:paraId="31D58EC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6114360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F5297AF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Reglage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E91FE4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Intensité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réglée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disjoncteur. 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exprimée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ampères.</w:t>
            </w:r>
          </w:p>
        </w:tc>
      </w:tr>
      <w:tr w:rsidR="00E9437D" w14:paraId="1046ED62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68D2B0EB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5DA1EA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Accessibilite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BD6F37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accessible.</w:t>
            </w:r>
          </w:p>
        </w:tc>
      </w:tr>
      <w:tr w:rsidR="00E9437D" w14:paraId="0FA8AA86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0C0D7137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ABD0FB0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Localisation</w:t>
            </w:r>
          </w:p>
        </w:tc>
        <w:tc>
          <w:tcPr>
            <w:tcW w:w="6455" w:type="dxa"/>
            <w:tcBorders>
              <w:right w:val="nil"/>
            </w:tcBorders>
          </w:tcPr>
          <w:p w14:paraId="420FC26E" w14:textId="57FBD45A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Localisation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 w:rsidR="008F2B51">
              <w:rPr>
                <w:color w:val="565656"/>
                <w:sz w:val="20"/>
              </w:rPr>
              <w:t>disjoncteur</w:t>
            </w:r>
            <w:r>
              <w:rPr>
                <w:color w:val="565656"/>
                <w:sz w:val="20"/>
              </w:rPr>
              <w:t>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71A2DA96" w14:textId="730E6FD0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 w:rsidR="008F2B51">
              <w:rPr>
                <w:color w:val="565656"/>
                <w:sz w:val="20"/>
              </w:rPr>
              <w:t>5.7.</w:t>
            </w:r>
          </w:p>
        </w:tc>
      </w:tr>
      <w:tr w:rsidR="00E9437D" w14:paraId="2801881E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54A29E3C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Elément</w:t>
            </w:r>
          </w:p>
        </w:tc>
        <w:tc>
          <w:tcPr>
            <w:tcW w:w="2281" w:type="dxa"/>
          </w:tcPr>
          <w:p w14:paraId="7D9D4F8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Finalite_Disjoncteur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70168F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Finalité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(normal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secours).</w:t>
            </w:r>
          </w:p>
          <w:p w14:paraId="2C2524C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Bien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facultative,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toujours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</w:tbl>
    <w:p w14:paraId="5DCFB0DA" w14:textId="77777777" w:rsidR="00E9437D" w:rsidRDefault="00E9437D">
      <w:pPr>
        <w:pStyle w:val="Corpsdetexte"/>
        <w:spacing w:before="11"/>
        <w:rPr>
          <w:sz w:val="29"/>
        </w:rPr>
      </w:pPr>
    </w:p>
    <w:p w14:paraId="03C07FC1" w14:textId="77777777" w:rsidR="00E9437D" w:rsidRDefault="00E051C2" w:rsidP="00655420">
      <w:pPr>
        <w:pStyle w:val="Paragraphedeliste"/>
        <w:numPr>
          <w:ilvl w:val="4"/>
          <w:numId w:val="58"/>
        </w:numPr>
        <w:tabs>
          <w:tab w:val="left" w:pos="2547"/>
        </w:tabs>
        <w:spacing w:before="1"/>
        <w:ind w:hanging="793"/>
        <w:rPr>
          <w:i/>
          <w:sz w:val="20"/>
        </w:rPr>
      </w:pPr>
      <w:proofErr w:type="spellStart"/>
      <w:r>
        <w:rPr>
          <w:i/>
          <w:color w:val="505150"/>
          <w:sz w:val="20"/>
        </w:rPr>
        <w:t>Releves</w:t>
      </w:r>
      <w:proofErr w:type="spellEnd"/>
    </w:p>
    <w:p w14:paraId="0AF1B974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transmettre,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s’il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y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a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le(s)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relevé(s)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associé(s)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l’événement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déclencheur.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Il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contient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1"/>
        </w:rPr>
        <w:t xml:space="preserve"> </w:t>
      </w:r>
      <w:proofErr w:type="spellStart"/>
      <w:r>
        <w:rPr>
          <w:color w:val="565656"/>
        </w:rPr>
        <w:t>Donnees_Releve</w:t>
      </w:r>
      <w:proofErr w:type="spellEnd"/>
      <w:r>
        <w:rPr>
          <w:color w:val="565656"/>
        </w:rPr>
        <w:t>.</w:t>
      </w:r>
    </w:p>
    <w:p w14:paraId="1F6288B9" w14:textId="77777777" w:rsidR="00E9437D" w:rsidRDefault="00E9437D">
      <w:pPr>
        <w:pStyle w:val="Corpsdetexte"/>
        <w:spacing w:before="2"/>
      </w:pPr>
    </w:p>
    <w:p w14:paraId="2223F667" w14:textId="77777777" w:rsidR="00E9437D" w:rsidRDefault="00E051C2" w:rsidP="00655420">
      <w:pPr>
        <w:pStyle w:val="Paragraphedeliste"/>
        <w:numPr>
          <w:ilvl w:val="5"/>
          <w:numId w:val="58"/>
        </w:numPr>
        <w:tabs>
          <w:tab w:val="left" w:pos="3051"/>
        </w:tabs>
        <w:spacing w:before="59"/>
        <w:ind w:hanging="937"/>
        <w:rPr>
          <w:i/>
          <w:sz w:val="20"/>
        </w:rPr>
      </w:pPr>
      <w:proofErr w:type="spellStart"/>
      <w:r>
        <w:rPr>
          <w:i/>
          <w:color w:val="505150"/>
          <w:sz w:val="20"/>
        </w:rPr>
        <w:t>Donnees_Releve</w:t>
      </w:r>
      <w:proofErr w:type="spellEnd"/>
    </w:p>
    <w:p w14:paraId="58B0950C" w14:textId="77777777" w:rsidR="00E9437D" w:rsidRDefault="00E051C2">
      <w:pPr>
        <w:pStyle w:val="Corpsdetexte"/>
        <w:spacing w:before="121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donne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générales 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relevé.</w:t>
      </w:r>
    </w:p>
    <w:p w14:paraId="0952E014" w14:textId="77777777" w:rsidR="00E9437D" w:rsidRDefault="00E9437D">
      <w:pPr>
        <w:pStyle w:val="Corpsdetexte"/>
        <w:spacing w:before="9"/>
        <w:rPr>
          <w:sz w:val="19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6B85C2D7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B6B1643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641EE9D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A6BFAEB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661FF108" w14:textId="77777777">
        <w:trPr>
          <w:trHeight w:val="1709"/>
        </w:trPr>
        <w:tc>
          <w:tcPr>
            <w:tcW w:w="1028" w:type="dxa"/>
            <w:tcBorders>
              <w:left w:val="nil"/>
            </w:tcBorders>
          </w:tcPr>
          <w:p w14:paraId="05909829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72A1FA9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Code_Qualification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60D43CD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qualification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 :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situation avant ou après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l’opération technique.</w:t>
            </w:r>
          </w:p>
          <w:p w14:paraId="05EEEC2A" w14:textId="77777777" w:rsidR="00E9437D" w:rsidRDefault="00E051C2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exemple,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compteur,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s’il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s’agit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 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 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dépose.</w:t>
            </w:r>
          </w:p>
          <w:p w14:paraId="39E6AED2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61CD8488" w14:textId="77777777" w:rsidR="00E9437D" w:rsidRDefault="00E051C2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Avant</w:t>
            </w:r>
          </w:p>
          <w:p w14:paraId="246231DF" w14:textId="77777777" w:rsidR="00E9437D" w:rsidRDefault="00E051C2">
            <w:pPr>
              <w:pStyle w:val="TableParagraph"/>
              <w:numPr>
                <w:ilvl w:val="0"/>
                <w:numId w:val="33"/>
              </w:numPr>
              <w:tabs>
                <w:tab w:val="left" w:pos="822"/>
                <w:tab w:val="left" w:pos="823"/>
              </w:tabs>
              <w:spacing w:before="2"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Après</w:t>
            </w:r>
          </w:p>
        </w:tc>
      </w:tr>
      <w:tr w:rsidR="00E9437D" w14:paraId="28C3FBED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26EA282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95D56EE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Date_Releve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CDCAC1F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relevé.</w:t>
            </w:r>
          </w:p>
        </w:tc>
      </w:tr>
      <w:tr w:rsidR="00E9437D" w14:paraId="789A6DCF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01A484B3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F837316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Id_Structure_Horosaison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niere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0E2E558" w14:textId="6C6297F5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structure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horo</w:t>
            </w:r>
            <w:proofErr w:type="spellEnd"/>
            <w:r>
              <w:rPr>
                <w:color w:val="565656"/>
                <w:sz w:val="20"/>
              </w:rPr>
              <w:t>-saisonnière.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 annexe</w:t>
            </w:r>
            <w:r w:rsidR="0015747B">
              <w:rPr>
                <w:color w:val="565656"/>
                <w:sz w:val="20"/>
              </w:rPr>
              <w:t xml:space="preserve"> 5.2.</w:t>
            </w:r>
          </w:p>
          <w:p w14:paraId="6B85117C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2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2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</w:p>
          <w:p w14:paraId="6AFCA03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04EFA115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5773A1B3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A0F217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Libelle_Structure_Horosa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isonniere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18409CF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 structure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horo</w:t>
            </w:r>
            <w:proofErr w:type="spellEnd"/>
            <w:r>
              <w:rPr>
                <w:color w:val="565656"/>
                <w:sz w:val="20"/>
              </w:rPr>
              <w:t>-saisonnière.</w:t>
            </w:r>
          </w:p>
          <w:p w14:paraId="4178FE6D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2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</w:p>
          <w:p w14:paraId="59C5663A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56C2C2A8" w14:textId="77777777">
        <w:trPr>
          <w:trHeight w:val="1711"/>
        </w:trPr>
        <w:tc>
          <w:tcPr>
            <w:tcW w:w="1028" w:type="dxa"/>
            <w:tcBorders>
              <w:left w:val="nil"/>
            </w:tcBorders>
          </w:tcPr>
          <w:p w14:paraId="78034637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0A9B6E6" w14:textId="77777777" w:rsidR="00E9437D" w:rsidRDefault="00E051C2">
            <w:pPr>
              <w:pStyle w:val="TableParagraph"/>
              <w:spacing w:before="1"/>
              <w:ind w:left="102" w:right="104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Id_Calendrier_Distribute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ur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9DA6666" w14:textId="675D4201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décrite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 paragraphe</w:t>
            </w:r>
            <w:r w:rsidR="003773CD">
              <w:rPr>
                <w:color w:val="565656"/>
                <w:spacing w:val="1"/>
                <w:sz w:val="20"/>
              </w:rPr>
              <w:t>.</w:t>
            </w:r>
          </w:p>
          <w:p w14:paraId="4A9756E2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(niveau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 services).</w:t>
            </w:r>
          </w:p>
          <w:p w14:paraId="2AECF172" w14:textId="77777777" w:rsidR="00E9437D" w:rsidRDefault="00E051C2">
            <w:pPr>
              <w:pStyle w:val="TableParagraph"/>
              <w:ind w:left="102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Exception</w:t>
            </w:r>
            <w:r>
              <w:rPr>
                <w:b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également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l’activation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grille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(voir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encadré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paragraphe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1/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Présentation</w:t>
            </w:r>
          </w:p>
          <w:p w14:paraId="5EF777F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générale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flux).</w:t>
            </w:r>
          </w:p>
        </w:tc>
      </w:tr>
      <w:tr w:rsidR="00E9437D" w14:paraId="20E30F47" w14:textId="77777777">
        <w:trPr>
          <w:trHeight w:val="1708"/>
        </w:trPr>
        <w:tc>
          <w:tcPr>
            <w:tcW w:w="1028" w:type="dxa"/>
            <w:tcBorders>
              <w:left w:val="nil"/>
            </w:tcBorders>
          </w:tcPr>
          <w:p w14:paraId="08B28525" w14:textId="77777777" w:rsidR="00E9437D" w:rsidRDefault="00E051C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3AA9550" w14:textId="77777777" w:rsidR="00E9437D" w:rsidRDefault="00E051C2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Libelle_Calendrier_Distri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buteur</w:t>
            </w:r>
          </w:p>
        </w:tc>
        <w:tc>
          <w:tcPr>
            <w:tcW w:w="6455" w:type="dxa"/>
            <w:tcBorders>
              <w:right w:val="nil"/>
            </w:tcBorders>
          </w:tcPr>
          <w:p w14:paraId="022EF2BC" w14:textId="1F9D6D96" w:rsidR="00E9437D" w:rsidRDefault="00E051C2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décrite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 paragraphe</w:t>
            </w:r>
            <w:r w:rsidR="003773CD">
              <w:rPr>
                <w:color w:val="565656"/>
                <w:spacing w:val="1"/>
                <w:sz w:val="20"/>
              </w:rPr>
              <w:t>.</w:t>
            </w:r>
          </w:p>
          <w:p w14:paraId="5E22D383" w14:textId="77777777" w:rsidR="00E9437D" w:rsidRDefault="00E051C2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(niveau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 services).</w:t>
            </w:r>
          </w:p>
          <w:p w14:paraId="791931CA" w14:textId="77777777" w:rsidR="00E9437D" w:rsidRDefault="00E051C2">
            <w:pPr>
              <w:pStyle w:val="TableParagraph"/>
              <w:ind w:left="102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Exception</w:t>
            </w:r>
            <w:r>
              <w:rPr>
                <w:b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également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l’activation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grille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(voir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encadré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paragraphe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1/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Présentation</w:t>
            </w:r>
          </w:p>
          <w:p w14:paraId="5698041F" w14:textId="77777777" w:rsidR="00E9437D" w:rsidRDefault="00E051C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générale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flux).</w:t>
            </w:r>
          </w:p>
        </w:tc>
      </w:tr>
      <w:tr w:rsidR="00655420" w14:paraId="4F5929C7" w14:textId="77777777" w:rsidTr="001462D8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E7E9699" w14:textId="77777777" w:rsidR="00655420" w:rsidRDefault="00655420" w:rsidP="001462D8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lastRenderedPageBreak/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96454EF" w14:textId="77777777" w:rsidR="00655420" w:rsidRDefault="00655420" w:rsidP="001462D8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91B1749" w14:textId="77777777" w:rsidR="00655420" w:rsidRDefault="00655420" w:rsidP="001462D8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25DC60E6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41CDCD7E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F51252E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Id_Calendrier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70C1759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  <w:p w14:paraId="65E88FAA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475568CF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127E1FDD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B991FA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Libelle_Calendrier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C5F1BC3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  <w:p w14:paraId="37B8CB2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59FF51B5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32A2B367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26C946F8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Nature_Index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2B455B0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Nature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l’index.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2B480041" w14:textId="77777777" w:rsidR="00E9437D" w:rsidRDefault="00E051C2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  <w:tab w:val="left" w:pos="823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REEL</w:t>
            </w:r>
          </w:p>
          <w:p w14:paraId="043E83C0" w14:textId="77777777" w:rsidR="00E9437D" w:rsidRDefault="00E051C2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  <w:tab w:val="left" w:pos="82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ESTIME</w:t>
            </w:r>
          </w:p>
          <w:p w14:paraId="6D5110D3" w14:textId="77777777" w:rsidR="00E9437D" w:rsidRDefault="00E051C2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  <w:tab w:val="left" w:pos="823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AUTO-RELEVE</w:t>
            </w:r>
          </w:p>
        </w:tc>
      </w:tr>
      <w:tr w:rsidR="00E9437D" w14:paraId="1428BF41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32EE6BB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7FA61E18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Classe_Temporelle_Distri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buteur</w:t>
            </w:r>
          </w:p>
        </w:tc>
        <w:tc>
          <w:tcPr>
            <w:tcW w:w="6455" w:type="dxa"/>
            <w:tcBorders>
              <w:right w:val="nil"/>
            </w:tcBorders>
          </w:tcPr>
          <w:p w14:paraId="22DD72C9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  <w:p w14:paraId="24894A6F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Bloc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absent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communicant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(balise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Niveau_Ouverture_Services</w:t>
            </w:r>
            <w:proofErr w:type="spellEnd"/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valorisée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0)</w:t>
            </w:r>
            <w:r>
              <w:rPr>
                <w:color w:val="565656"/>
                <w:spacing w:val="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sauf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l’activation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</w:p>
          <w:p w14:paraId="41F94DC1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grille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</w:tc>
      </w:tr>
      <w:tr w:rsidR="00E9437D" w14:paraId="4D729D3F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A3DE7CB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33F24604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Classe_Temporelle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074D74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</w:tc>
      </w:tr>
    </w:tbl>
    <w:p w14:paraId="41076269" w14:textId="77777777" w:rsidR="00E9437D" w:rsidRDefault="00E9437D">
      <w:pPr>
        <w:pStyle w:val="Corpsdetexte"/>
      </w:pPr>
    </w:p>
    <w:p w14:paraId="1160E218" w14:textId="77777777" w:rsidR="00E9437D" w:rsidRDefault="00E9437D">
      <w:pPr>
        <w:pStyle w:val="Corpsdetexte"/>
        <w:spacing w:before="2"/>
      </w:pPr>
    </w:p>
    <w:p w14:paraId="4CCE5AF4" w14:textId="77777777" w:rsidR="00E9437D" w:rsidRDefault="00E051C2" w:rsidP="00655420">
      <w:pPr>
        <w:pStyle w:val="Paragraphedeliste"/>
        <w:numPr>
          <w:ilvl w:val="6"/>
          <w:numId w:val="58"/>
        </w:numPr>
        <w:tabs>
          <w:tab w:val="left" w:pos="3556"/>
        </w:tabs>
        <w:spacing w:before="59"/>
        <w:ind w:hanging="1082"/>
        <w:rPr>
          <w:i/>
          <w:sz w:val="20"/>
        </w:rPr>
      </w:pPr>
      <w:proofErr w:type="spellStart"/>
      <w:r>
        <w:rPr>
          <w:i/>
          <w:color w:val="505150"/>
          <w:sz w:val="20"/>
        </w:rPr>
        <w:t>Classe_Temporelle_Distributeur</w:t>
      </w:r>
      <w:proofErr w:type="spellEnd"/>
    </w:p>
    <w:p w14:paraId="2384313D" w14:textId="77777777" w:rsidR="00E9437D" w:rsidRDefault="00E051C2">
      <w:pPr>
        <w:pStyle w:val="Corpsdetexte"/>
        <w:spacing w:before="121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temporelle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distributeur.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30D50BF6" w14:textId="77777777">
        <w:trPr>
          <w:trHeight w:val="486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161A889" w14:textId="77777777" w:rsidR="00E9437D" w:rsidRDefault="00E051C2">
            <w:pPr>
              <w:pStyle w:val="TableParagraph"/>
              <w:spacing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3A8B4C2A" w14:textId="77777777" w:rsidR="00E9437D" w:rsidRDefault="00E051C2">
            <w:pPr>
              <w:pStyle w:val="TableParagraph"/>
              <w:spacing w:line="223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CF5AA2C" w14:textId="77777777" w:rsidR="00E9437D" w:rsidRDefault="00E051C2">
            <w:pPr>
              <w:pStyle w:val="TableParagraph"/>
              <w:spacing w:before="121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78E1554" w14:textId="77777777" w:rsidR="00E9437D" w:rsidRDefault="00E051C2">
            <w:pPr>
              <w:pStyle w:val="TableParagraph"/>
              <w:spacing w:before="121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3BE9644B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7838AB0A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1069432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Id_Classe_Temporelle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4701BDA" w14:textId="3F53FB8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 w:rsidR="0015747B">
              <w:rPr>
                <w:color w:val="565656"/>
                <w:sz w:val="20"/>
              </w:rPr>
              <w:t>5.3.</w:t>
            </w:r>
          </w:p>
        </w:tc>
      </w:tr>
      <w:tr w:rsidR="00E9437D" w14:paraId="316DD889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03B972E2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C78EF36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Libelle_Classe_Temporell</w:t>
            </w:r>
            <w:proofErr w:type="spellEnd"/>
          </w:p>
          <w:p w14:paraId="467DE3C7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e</w:t>
            </w:r>
          </w:p>
        </w:tc>
        <w:tc>
          <w:tcPr>
            <w:tcW w:w="6455" w:type="dxa"/>
            <w:tcBorders>
              <w:right w:val="nil"/>
            </w:tcBorders>
          </w:tcPr>
          <w:p w14:paraId="66981831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</w:p>
          <w:p w14:paraId="73E4F3E7" w14:textId="13E536D9" w:rsidR="00E9437D" w:rsidRDefault="0015747B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5.3.</w:t>
            </w:r>
          </w:p>
        </w:tc>
      </w:tr>
      <w:tr w:rsidR="00E9437D" w14:paraId="775AD04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E18BDBC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633B77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Rang_Cadran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911B508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cadran.</w:t>
            </w:r>
          </w:p>
        </w:tc>
      </w:tr>
      <w:tr w:rsidR="00E9437D" w14:paraId="6E34DF68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71F5A5A9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7E12B1E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Classe_Mesure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4401F4D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 fixe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7AFD9B1F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Seuls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relèves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C15.</w:t>
            </w:r>
          </w:p>
        </w:tc>
      </w:tr>
      <w:tr w:rsidR="00E9437D" w14:paraId="2E60A34C" w14:textId="77777777">
        <w:trPr>
          <w:trHeight w:val="487"/>
        </w:trPr>
        <w:tc>
          <w:tcPr>
            <w:tcW w:w="1028" w:type="dxa"/>
            <w:tcBorders>
              <w:left w:val="nil"/>
            </w:tcBorders>
          </w:tcPr>
          <w:p w14:paraId="7D6B8F64" w14:textId="77777777" w:rsidR="00E9437D" w:rsidRDefault="00E051C2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2268DDD9" w14:textId="77777777" w:rsidR="00E9437D" w:rsidRDefault="00E051C2">
            <w:pPr>
              <w:pStyle w:val="TableParagraph"/>
              <w:spacing w:before="2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Unite_Mesure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C13A4AD" w14:textId="77777777" w:rsidR="00E9437D" w:rsidRDefault="00E051C2">
            <w:pPr>
              <w:pStyle w:val="TableParagraph"/>
              <w:spacing w:before="2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l’unité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kWh (les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</w:p>
          <w:p w14:paraId="08A14855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XSD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seront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jamais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utilisées).</w:t>
            </w:r>
          </w:p>
        </w:tc>
      </w:tr>
      <w:tr w:rsidR="00E9437D" w14:paraId="2FD7FDAB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4C6559D9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734BF5C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Sens_Mesure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D9E0AF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mesurée.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fixe :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(soutirage).</w:t>
            </w:r>
          </w:p>
          <w:p w14:paraId="631821D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 l’injection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C15.</w:t>
            </w:r>
          </w:p>
        </w:tc>
      </w:tr>
      <w:tr w:rsidR="00E9437D" w14:paraId="3AE3360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C2B4F8F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497CA88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</w:p>
        </w:tc>
        <w:tc>
          <w:tcPr>
            <w:tcW w:w="6455" w:type="dxa"/>
            <w:tcBorders>
              <w:right w:val="nil"/>
            </w:tcBorders>
          </w:tcPr>
          <w:p w14:paraId="7E41BC56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l’index.</w:t>
            </w:r>
          </w:p>
        </w:tc>
      </w:tr>
      <w:tr w:rsidR="00E9437D" w14:paraId="3DBB4171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99CEEC8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4813DA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Nb_Chiffres_Cadran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D26348F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chiffres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cadran.</w:t>
            </w:r>
          </w:p>
        </w:tc>
      </w:tr>
      <w:tr w:rsidR="00E9437D" w14:paraId="710D5B9C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53CA70AE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8519AE1" w14:textId="77777777" w:rsidR="00E9437D" w:rsidRDefault="00E051C2">
            <w:pPr>
              <w:pStyle w:val="TableParagraph"/>
              <w:spacing w:before="1"/>
              <w:ind w:left="102" w:right="239"/>
              <w:rPr>
                <w:sz w:val="20"/>
              </w:rPr>
            </w:pPr>
            <w:proofErr w:type="spellStart"/>
            <w:r>
              <w:rPr>
                <w:color w:val="565656"/>
                <w:w w:val="95"/>
                <w:sz w:val="20"/>
              </w:rPr>
              <w:t>Indicateur_Passage_A_Z</w:t>
            </w:r>
            <w:proofErr w:type="spellEnd"/>
            <w:r>
              <w:rPr>
                <w:color w:val="565656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ero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DAF7126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passé par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1E947641" w14:textId="77777777" w:rsidR="00E9437D" w:rsidRDefault="00E051C2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</w:p>
          <w:p w14:paraId="40895EF9" w14:textId="77777777" w:rsidR="00E9437D" w:rsidRDefault="00E051C2">
            <w:pPr>
              <w:pStyle w:val="TableParagraph"/>
              <w:numPr>
                <w:ilvl w:val="0"/>
                <w:numId w:val="31"/>
              </w:numPr>
              <w:tabs>
                <w:tab w:val="left" w:pos="822"/>
                <w:tab w:val="left" w:pos="823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</w:p>
        </w:tc>
      </w:tr>
      <w:tr w:rsidR="00E9437D" w14:paraId="6E26E35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88051C1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DCD2A1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Coefficient_Lecture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2D55B9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Coefficient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lecture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</w:tc>
      </w:tr>
    </w:tbl>
    <w:p w14:paraId="64ECE270" w14:textId="307AD91F" w:rsidR="00E9437D" w:rsidRDefault="00E9437D">
      <w:pPr>
        <w:pStyle w:val="Corpsdetexte"/>
        <w:spacing w:before="1"/>
      </w:pPr>
    </w:p>
    <w:p w14:paraId="73E840D7" w14:textId="0EF1F68D" w:rsidR="00655420" w:rsidRDefault="00655420">
      <w:pPr>
        <w:pStyle w:val="Corpsdetexte"/>
        <w:spacing w:before="1"/>
      </w:pPr>
    </w:p>
    <w:p w14:paraId="738C3B3D" w14:textId="77C28C42" w:rsidR="00655420" w:rsidRDefault="00655420">
      <w:pPr>
        <w:pStyle w:val="Corpsdetexte"/>
        <w:spacing w:before="1"/>
      </w:pPr>
    </w:p>
    <w:p w14:paraId="7D8BBC81" w14:textId="2AC4F49B" w:rsidR="00655420" w:rsidRDefault="00655420">
      <w:pPr>
        <w:pStyle w:val="Corpsdetexte"/>
        <w:spacing w:before="1"/>
      </w:pPr>
    </w:p>
    <w:p w14:paraId="60E8A15E" w14:textId="22D24CC6" w:rsidR="00655420" w:rsidRDefault="00655420">
      <w:pPr>
        <w:pStyle w:val="Corpsdetexte"/>
        <w:spacing w:before="1"/>
      </w:pPr>
    </w:p>
    <w:p w14:paraId="78D8133B" w14:textId="0EA7F47A" w:rsidR="00655420" w:rsidRDefault="00655420">
      <w:pPr>
        <w:pStyle w:val="Corpsdetexte"/>
        <w:spacing w:before="1"/>
      </w:pPr>
    </w:p>
    <w:p w14:paraId="5C5AADA8" w14:textId="0C9C56D1" w:rsidR="00655420" w:rsidRDefault="00655420">
      <w:pPr>
        <w:pStyle w:val="Corpsdetexte"/>
        <w:spacing w:before="1"/>
      </w:pPr>
    </w:p>
    <w:p w14:paraId="64BB3B88" w14:textId="4B0F1ADF" w:rsidR="00655420" w:rsidRDefault="00655420">
      <w:pPr>
        <w:pStyle w:val="Corpsdetexte"/>
        <w:spacing w:before="1"/>
      </w:pPr>
    </w:p>
    <w:p w14:paraId="1D86C5E0" w14:textId="517EAEC2" w:rsidR="00655420" w:rsidRDefault="00655420">
      <w:pPr>
        <w:pStyle w:val="Corpsdetexte"/>
        <w:spacing w:before="1"/>
      </w:pPr>
    </w:p>
    <w:p w14:paraId="04031EDF" w14:textId="42B0474D" w:rsidR="00655420" w:rsidRDefault="00655420">
      <w:pPr>
        <w:pStyle w:val="Corpsdetexte"/>
        <w:spacing w:before="1"/>
      </w:pPr>
    </w:p>
    <w:p w14:paraId="7FAC2837" w14:textId="4F77F920" w:rsidR="00655420" w:rsidRDefault="00655420">
      <w:pPr>
        <w:pStyle w:val="Corpsdetexte"/>
        <w:spacing w:before="1"/>
      </w:pPr>
    </w:p>
    <w:p w14:paraId="489D1E49" w14:textId="6B88E4A5" w:rsidR="00655420" w:rsidRDefault="00655420">
      <w:pPr>
        <w:pStyle w:val="Corpsdetexte"/>
        <w:spacing w:before="1"/>
      </w:pPr>
    </w:p>
    <w:p w14:paraId="7DB885AC" w14:textId="185FE61A" w:rsidR="00655420" w:rsidRDefault="00655420">
      <w:pPr>
        <w:pStyle w:val="Corpsdetexte"/>
        <w:spacing w:before="1"/>
      </w:pPr>
    </w:p>
    <w:p w14:paraId="320B426C" w14:textId="101F2E6C" w:rsidR="00655420" w:rsidRDefault="00655420">
      <w:pPr>
        <w:pStyle w:val="Corpsdetexte"/>
        <w:spacing w:before="1"/>
      </w:pPr>
    </w:p>
    <w:p w14:paraId="1744B111" w14:textId="43773EB0" w:rsidR="00655420" w:rsidRDefault="00655420">
      <w:pPr>
        <w:pStyle w:val="Corpsdetexte"/>
        <w:spacing w:before="1"/>
      </w:pPr>
    </w:p>
    <w:p w14:paraId="50ACAC72" w14:textId="1F0E4985" w:rsidR="00655420" w:rsidRDefault="00655420">
      <w:pPr>
        <w:pStyle w:val="Corpsdetexte"/>
        <w:spacing w:before="1"/>
      </w:pPr>
    </w:p>
    <w:p w14:paraId="022738DB" w14:textId="77777777" w:rsidR="00655420" w:rsidRDefault="00655420">
      <w:pPr>
        <w:pStyle w:val="Corpsdetexte"/>
        <w:spacing w:before="1"/>
      </w:pPr>
    </w:p>
    <w:p w14:paraId="6EB7CE82" w14:textId="77777777" w:rsidR="00E9437D" w:rsidRDefault="00E051C2" w:rsidP="00655420">
      <w:pPr>
        <w:pStyle w:val="Paragraphedeliste"/>
        <w:numPr>
          <w:ilvl w:val="6"/>
          <w:numId w:val="58"/>
        </w:numPr>
        <w:tabs>
          <w:tab w:val="left" w:pos="3556"/>
        </w:tabs>
        <w:ind w:hanging="1082"/>
        <w:rPr>
          <w:i/>
          <w:sz w:val="20"/>
        </w:rPr>
      </w:pPr>
      <w:proofErr w:type="spellStart"/>
      <w:r>
        <w:rPr>
          <w:i/>
          <w:color w:val="505150"/>
          <w:sz w:val="20"/>
        </w:rPr>
        <w:lastRenderedPageBreak/>
        <w:t>Classe_Temporelle</w:t>
      </w:r>
      <w:proofErr w:type="spellEnd"/>
    </w:p>
    <w:p w14:paraId="1C7A39AE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index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temporelle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fournisseur.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1D21FBF0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80383C8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9E352A4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0E64642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1317E276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3BCAF53D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42EFC56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Id_Classe_Temporelle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993693A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</w:p>
          <w:p w14:paraId="3738A4D2" w14:textId="53B6BA58" w:rsidR="00E9437D" w:rsidRDefault="003773CD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</w:t>
            </w:r>
            <w:r w:rsidR="00E051C2">
              <w:rPr>
                <w:color w:val="565656"/>
                <w:sz w:val="20"/>
              </w:rPr>
              <w:t>nnexe</w:t>
            </w:r>
            <w:r>
              <w:rPr>
                <w:color w:val="565656"/>
                <w:sz w:val="20"/>
              </w:rPr>
              <w:t xml:space="preserve"> 5.3.</w:t>
            </w:r>
          </w:p>
        </w:tc>
      </w:tr>
      <w:tr w:rsidR="00E9437D" w14:paraId="7C453D8E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1657780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4A35524" w14:textId="77777777" w:rsidR="00E9437D" w:rsidRDefault="00E051C2">
            <w:pPr>
              <w:pStyle w:val="TableParagraph"/>
              <w:spacing w:line="240" w:lineRule="atLeast"/>
              <w:ind w:left="102" w:right="104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Libelle_Classe_Temporell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</w:t>
            </w:r>
          </w:p>
        </w:tc>
        <w:tc>
          <w:tcPr>
            <w:tcW w:w="6455" w:type="dxa"/>
            <w:tcBorders>
              <w:right w:val="nil"/>
            </w:tcBorders>
          </w:tcPr>
          <w:p w14:paraId="7906284E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classe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utilisée.</w:t>
            </w:r>
          </w:p>
        </w:tc>
      </w:tr>
      <w:tr w:rsidR="00E9437D" w14:paraId="633ADC6E" w14:textId="77777777">
        <w:trPr>
          <w:trHeight w:val="1466"/>
        </w:trPr>
        <w:tc>
          <w:tcPr>
            <w:tcW w:w="1028" w:type="dxa"/>
            <w:tcBorders>
              <w:left w:val="nil"/>
            </w:tcBorders>
          </w:tcPr>
          <w:p w14:paraId="07576F4B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05549B7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Rang_Cadran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2F9D789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cadran.</w:t>
            </w:r>
          </w:p>
          <w:p w14:paraId="65CE6561" w14:textId="77777777" w:rsidR="00E9437D" w:rsidRDefault="00E9437D">
            <w:pPr>
              <w:pStyle w:val="TableParagraph"/>
              <w:spacing w:before="11"/>
              <w:rPr>
                <w:sz w:val="19"/>
              </w:rPr>
            </w:pPr>
          </w:p>
          <w:p w14:paraId="3A14266F" w14:textId="4AF1D49B" w:rsidR="00E9437D" w:rsidRDefault="00E051C2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 w:rsidR="00F01D1B">
              <w:rPr>
                <w:color w:val="565656"/>
                <w:spacing w:val="-4"/>
                <w:sz w:val="20"/>
              </w:rPr>
              <w:t> </w:t>
            </w:r>
            <w:r w:rsidR="00F01D1B">
              <w:rPr>
                <w:color w:val="565656"/>
                <w:sz w:val="20"/>
              </w:rPr>
              <w:t>:</w:t>
            </w:r>
          </w:p>
          <w:p w14:paraId="32135541" w14:textId="77777777" w:rsidR="00E9437D" w:rsidRDefault="00E051C2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entier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 »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</w:p>
          <w:p w14:paraId="2ABA6BCB" w14:textId="77777777" w:rsidR="00E9437D" w:rsidRDefault="00E051C2">
            <w:pPr>
              <w:pStyle w:val="TableParagraph"/>
              <w:numPr>
                <w:ilvl w:val="0"/>
                <w:numId w:val="30"/>
              </w:numPr>
              <w:tabs>
                <w:tab w:val="left" w:pos="822"/>
                <w:tab w:val="left" w:pos="823"/>
              </w:tabs>
              <w:spacing w:before="1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entier</w:t>
            </w:r>
            <w:r>
              <w:rPr>
                <w:color w:val="565656"/>
                <w:spacing w:val="2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</w:p>
          <w:p w14:paraId="4CC601AB" w14:textId="77777777" w:rsidR="00E9437D" w:rsidRDefault="00E051C2">
            <w:pPr>
              <w:pStyle w:val="TableParagraph"/>
              <w:spacing w:line="223" w:lineRule="exact"/>
              <w:ind w:left="822"/>
              <w:rPr>
                <w:sz w:val="20"/>
              </w:rPr>
            </w:pPr>
            <w:r>
              <w:rPr>
                <w:color w:val="565656"/>
                <w:sz w:val="20"/>
              </w:rPr>
              <w:t>« 1 »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 6 »</w:t>
            </w:r>
          </w:p>
        </w:tc>
      </w:tr>
      <w:tr w:rsidR="00E9437D" w14:paraId="270EB2EB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64274399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159240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Classe_Mesure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3C87D34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 fixe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  <w:p w14:paraId="1D783179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Seuls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index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consommation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relèves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C15.</w:t>
            </w:r>
          </w:p>
        </w:tc>
      </w:tr>
      <w:tr w:rsidR="00E9437D" w14:paraId="063D8973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9F2B18B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E9208F8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Unite_Mesure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36F0C7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l’unité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kWh</w:t>
            </w:r>
          </w:p>
        </w:tc>
      </w:tr>
      <w:tr w:rsidR="00E9437D" w14:paraId="142C9832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01CEA306" w14:textId="77777777" w:rsidR="00E9437D" w:rsidRDefault="00E051C2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F50D107" w14:textId="77777777" w:rsidR="00E9437D" w:rsidRDefault="00E051C2">
            <w:pPr>
              <w:pStyle w:val="TableParagraph"/>
              <w:spacing w:before="2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Sens_Mesure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A6FEE10" w14:textId="77777777" w:rsidR="00E9437D" w:rsidRDefault="00E051C2">
            <w:pPr>
              <w:pStyle w:val="TableParagraph"/>
              <w:spacing w:before="2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mesurée.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 0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(soutirage).</w:t>
            </w:r>
          </w:p>
          <w:p w14:paraId="030C913E" w14:textId="77777777" w:rsidR="00E9437D" w:rsidRDefault="00E051C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correspondant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l’injection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C15.</w:t>
            </w:r>
          </w:p>
        </w:tc>
      </w:tr>
      <w:tr w:rsidR="00E9437D" w14:paraId="3056BC8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DD7712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D1C145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</w:p>
        </w:tc>
        <w:tc>
          <w:tcPr>
            <w:tcW w:w="6455" w:type="dxa"/>
            <w:tcBorders>
              <w:right w:val="nil"/>
            </w:tcBorders>
          </w:tcPr>
          <w:p w14:paraId="5944680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l’index.</w:t>
            </w:r>
          </w:p>
        </w:tc>
      </w:tr>
      <w:tr w:rsidR="00E9437D" w14:paraId="78376F96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A8AD8BE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BA99AC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Nb_Chiffres_Cadran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4A2E4F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chiffres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cadran.</w:t>
            </w:r>
          </w:p>
        </w:tc>
      </w:tr>
      <w:tr w:rsidR="00E9437D" w14:paraId="038D3275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01C0B7BF" w14:textId="77777777" w:rsidR="00E9437D" w:rsidRDefault="00E051C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955BD61" w14:textId="77777777" w:rsidR="00E9437D" w:rsidRDefault="00E051C2">
            <w:pPr>
              <w:pStyle w:val="TableParagraph"/>
              <w:ind w:left="102" w:right="239"/>
              <w:rPr>
                <w:sz w:val="20"/>
              </w:rPr>
            </w:pPr>
            <w:proofErr w:type="spellStart"/>
            <w:r>
              <w:rPr>
                <w:color w:val="565656"/>
                <w:w w:val="95"/>
                <w:sz w:val="20"/>
              </w:rPr>
              <w:t>Indicateur_Passage_A_Z</w:t>
            </w:r>
            <w:proofErr w:type="spellEnd"/>
            <w:r>
              <w:rPr>
                <w:color w:val="565656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ero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94F0569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passé par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778F6F73" w14:textId="77777777" w:rsidR="00E9437D" w:rsidRDefault="00E051C2">
            <w:pPr>
              <w:pStyle w:val="TableParagraph"/>
              <w:numPr>
                <w:ilvl w:val="0"/>
                <w:numId w:val="29"/>
              </w:numPr>
              <w:tabs>
                <w:tab w:val="left" w:pos="822"/>
                <w:tab w:val="left" w:pos="823"/>
              </w:tabs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0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</w:p>
          <w:p w14:paraId="54B3749B" w14:textId="77777777" w:rsidR="00E9437D" w:rsidRDefault="00E051C2">
            <w:pPr>
              <w:pStyle w:val="TableParagraph"/>
              <w:numPr>
                <w:ilvl w:val="0"/>
                <w:numId w:val="29"/>
              </w:numPr>
              <w:tabs>
                <w:tab w:val="left" w:pos="822"/>
                <w:tab w:val="left" w:pos="823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zéro</w:t>
            </w:r>
          </w:p>
        </w:tc>
      </w:tr>
      <w:tr w:rsidR="00E9437D" w14:paraId="08367FAE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AD5654E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79C410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Coefficient_Lecture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507734EE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Coefficient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lecture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</w:p>
        </w:tc>
      </w:tr>
    </w:tbl>
    <w:p w14:paraId="2DCCFB4C" w14:textId="77777777" w:rsidR="00E9437D" w:rsidRDefault="00E9437D">
      <w:pPr>
        <w:pStyle w:val="Corpsdetexte"/>
      </w:pPr>
    </w:p>
    <w:p w14:paraId="1A4A9B1A" w14:textId="77777777" w:rsidR="00E9437D" w:rsidRDefault="00E9437D">
      <w:pPr>
        <w:pStyle w:val="Corpsdetexte"/>
      </w:pPr>
    </w:p>
    <w:p w14:paraId="474065C6" w14:textId="77777777" w:rsidR="00E9437D" w:rsidRDefault="00E9437D">
      <w:pPr>
        <w:pStyle w:val="Corpsdetexte"/>
      </w:pPr>
    </w:p>
    <w:p w14:paraId="0C8D2E9B" w14:textId="77777777" w:rsidR="00E9437D" w:rsidRDefault="00E9437D">
      <w:pPr>
        <w:pStyle w:val="Corpsdetexte"/>
        <w:spacing w:before="11"/>
        <w:rPr>
          <w:sz w:val="14"/>
        </w:rPr>
      </w:pPr>
    </w:p>
    <w:p w14:paraId="1F41A356" w14:textId="77777777" w:rsidR="00E9437D" w:rsidRDefault="00E051C2" w:rsidP="00655420">
      <w:pPr>
        <w:pStyle w:val="Paragraphedeliste"/>
        <w:numPr>
          <w:ilvl w:val="3"/>
          <w:numId w:val="58"/>
        </w:numPr>
        <w:tabs>
          <w:tab w:val="left" w:pos="1954"/>
        </w:tabs>
        <w:rPr>
          <w:sz w:val="20"/>
        </w:rPr>
      </w:pPr>
      <w:proofErr w:type="spellStart"/>
      <w:r>
        <w:rPr>
          <w:color w:val="505150"/>
          <w:sz w:val="20"/>
        </w:rPr>
        <w:t>Adresse_Installation</w:t>
      </w:r>
      <w:proofErr w:type="spellEnd"/>
    </w:p>
    <w:p w14:paraId="3423E878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précise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l’adresse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postale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531"/>
        <w:gridCol w:w="6206"/>
      </w:tblGrid>
      <w:tr w:rsidR="00E9437D" w14:paraId="2AA0A0A6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09A0F58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53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14B9550" w14:textId="77777777" w:rsidR="00E9437D" w:rsidRDefault="00E051C2">
            <w:pPr>
              <w:pStyle w:val="TableParagraph"/>
              <w:spacing w:before="124"/>
              <w:ind w:left="6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206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BABD896" w14:textId="77777777" w:rsidR="00E9437D" w:rsidRDefault="00E051C2">
            <w:pPr>
              <w:pStyle w:val="TableParagraph"/>
              <w:spacing w:before="124"/>
              <w:ind w:left="2667" w:right="26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34AC9AC9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6F3FD5F2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7EFF965A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Num_Rue</w:t>
            </w:r>
            <w:proofErr w:type="spellEnd"/>
          </w:p>
        </w:tc>
        <w:tc>
          <w:tcPr>
            <w:tcW w:w="6206" w:type="dxa"/>
            <w:tcBorders>
              <w:right w:val="nil"/>
            </w:tcBorders>
          </w:tcPr>
          <w:p w14:paraId="2E37FB33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voie.</w:t>
            </w:r>
          </w:p>
        </w:tc>
      </w:tr>
      <w:tr w:rsidR="00E9437D" w14:paraId="59FE06EE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CBAE0E4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08527CC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Rue</w:t>
            </w:r>
          </w:p>
        </w:tc>
        <w:tc>
          <w:tcPr>
            <w:tcW w:w="6206" w:type="dxa"/>
            <w:tcBorders>
              <w:right w:val="nil"/>
            </w:tcBorders>
          </w:tcPr>
          <w:p w14:paraId="5F8A5C26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Nom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voie.</w:t>
            </w:r>
          </w:p>
        </w:tc>
      </w:tr>
      <w:tr w:rsidR="00E9437D" w14:paraId="4E9A8A25" w14:textId="77777777">
        <w:trPr>
          <w:trHeight w:val="241"/>
        </w:trPr>
        <w:tc>
          <w:tcPr>
            <w:tcW w:w="1028" w:type="dxa"/>
            <w:tcBorders>
              <w:left w:val="nil"/>
            </w:tcBorders>
          </w:tcPr>
          <w:p w14:paraId="015CAC3C" w14:textId="77777777" w:rsidR="00E9437D" w:rsidRDefault="00E051C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5B48301E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Batiment</w:t>
            </w:r>
            <w:proofErr w:type="spellEnd"/>
          </w:p>
        </w:tc>
        <w:tc>
          <w:tcPr>
            <w:tcW w:w="6206" w:type="dxa"/>
            <w:tcBorders>
              <w:right w:val="nil"/>
            </w:tcBorders>
          </w:tcPr>
          <w:p w14:paraId="7B6AE32F" w14:textId="77777777" w:rsidR="00E9437D" w:rsidRDefault="00E94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437D" w14:paraId="433B917B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19B281E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702DB02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Complement_Localisation</w:t>
            </w:r>
            <w:proofErr w:type="spellEnd"/>
          </w:p>
        </w:tc>
        <w:tc>
          <w:tcPr>
            <w:tcW w:w="6206" w:type="dxa"/>
            <w:tcBorders>
              <w:right w:val="nil"/>
            </w:tcBorders>
          </w:tcPr>
          <w:p w14:paraId="23CB2448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Complément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localisation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l’adresse</w:t>
            </w:r>
          </w:p>
        </w:tc>
      </w:tr>
      <w:tr w:rsidR="00E9437D" w14:paraId="238CB338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F4905C8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0F6FAB4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Etage</w:t>
            </w:r>
          </w:p>
        </w:tc>
        <w:tc>
          <w:tcPr>
            <w:tcW w:w="6206" w:type="dxa"/>
            <w:tcBorders>
              <w:right w:val="nil"/>
            </w:tcBorders>
          </w:tcPr>
          <w:p w14:paraId="4A0B035C" w14:textId="77777777" w:rsidR="00E9437D" w:rsidRDefault="00E94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437D" w14:paraId="07FA3FDD" w14:textId="77777777">
        <w:trPr>
          <w:trHeight w:val="245"/>
        </w:trPr>
        <w:tc>
          <w:tcPr>
            <w:tcW w:w="1028" w:type="dxa"/>
            <w:tcBorders>
              <w:left w:val="nil"/>
            </w:tcBorders>
          </w:tcPr>
          <w:p w14:paraId="67C43A2B" w14:textId="77777777" w:rsidR="00E9437D" w:rsidRDefault="00E051C2">
            <w:pPr>
              <w:pStyle w:val="TableParagraph"/>
              <w:spacing w:before="1" w:line="224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6DF860C1" w14:textId="77777777" w:rsidR="00E9437D" w:rsidRDefault="00E051C2">
            <w:pPr>
              <w:pStyle w:val="TableParagraph"/>
              <w:spacing w:before="1" w:line="224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Appartement</w:t>
            </w:r>
          </w:p>
        </w:tc>
        <w:tc>
          <w:tcPr>
            <w:tcW w:w="6206" w:type="dxa"/>
            <w:tcBorders>
              <w:right w:val="nil"/>
            </w:tcBorders>
          </w:tcPr>
          <w:p w14:paraId="6CA4C3D9" w14:textId="77777777" w:rsidR="00E9437D" w:rsidRDefault="00E94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437D" w14:paraId="03710E83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670C7A5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4FA7CDE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Lieu_Dit</w:t>
            </w:r>
            <w:proofErr w:type="spellEnd"/>
          </w:p>
        </w:tc>
        <w:tc>
          <w:tcPr>
            <w:tcW w:w="6206" w:type="dxa"/>
            <w:tcBorders>
              <w:right w:val="nil"/>
            </w:tcBorders>
          </w:tcPr>
          <w:p w14:paraId="7393AD6C" w14:textId="77777777" w:rsidR="00E9437D" w:rsidRDefault="00E943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437D" w14:paraId="48E56706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34657E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5CA65DF4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Code_Postal</w:t>
            </w:r>
            <w:proofErr w:type="spellEnd"/>
          </w:p>
        </w:tc>
        <w:tc>
          <w:tcPr>
            <w:tcW w:w="6206" w:type="dxa"/>
            <w:tcBorders>
              <w:right w:val="nil"/>
            </w:tcBorders>
          </w:tcPr>
          <w:p w14:paraId="756F4635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postal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commune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2B944890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3AE301E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6C78A7B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Code_Commune</w:t>
            </w:r>
            <w:proofErr w:type="spellEnd"/>
          </w:p>
        </w:tc>
        <w:tc>
          <w:tcPr>
            <w:tcW w:w="6206" w:type="dxa"/>
            <w:tcBorders>
              <w:right w:val="nil"/>
            </w:tcBorders>
          </w:tcPr>
          <w:p w14:paraId="6BC6255D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INSEE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commune.</w:t>
            </w:r>
          </w:p>
        </w:tc>
      </w:tr>
      <w:tr w:rsidR="00E9437D" w14:paraId="5017563C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2B085D0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790A8408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Libelle_Commune</w:t>
            </w:r>
            <w:proofErr w:type="spellEnd"/>
          </w:p>
        </w:tc>
        <w:tc>
          <w:tcPr>
            <w:tcW w:w="6206" w:type="dxa"/>
            <w:tcBorders>
              <w:right w:val="nil"/>
            </w:tcBorders>
          </w:tcPr>
          <w:p w14:paraId="23781055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commune.</w:t>
            </w:r>
          </w:p>
        </w:tc>
      </w:tr>
      <w:tr w:rsidR="00E9437D" w14:paraId="2E8A1DBD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A540EF8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531" w:type="dxa"/>
          </w:tcPr>
          <w:p w14:paraId="75CF0B6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Pays</w:t>
            </w:r>
          </w:p>
        </w:tc>
        <w:tc>
          <w:tcPr>
            <w:tcW w:w="6206" w:type="dxa"/>
            <w:tcBorders>
              <w:right w:val="nil"/>
            </w:tcBorders>
          </w:tcPr>
          <w:p w14:paraId="22F51096" w14:textId="77777777" w:rsidR="00E9437D" w:rsidRDefault="00E051C2">
            <w:pPr>
              <w:pStyle w:val="TableParagraph"/>
              <w:spacing w:before="1" w:line="223" w:lineRule="exact"/>
              <w:ind w:left="101"/>
              <w:rPr>
                <w:sz w:val="20"/>
              </w:rPr>
            </w:pPr>
            <w:r>
              <w:rPr>
                <w:color w:val="565656"/>
                <w:sz w:val="20"/>
              </w:rPr>
              <w:t>Pays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</w:tbl>
    <w:p w14:paraId="03A3ADEF" w14:textId="0DAED095" w:rsidR="00E9437D" w:rsidRDefault="00E9437D">
      <w:pPr>
        <w:pStyle w:val="Corpsdetexte"/>
        <w:spacing w:before="9"/>
        <w:rPr>
          <w:sz w:val="29"/>
        </w:rPr>
      </w:pPr>
    </w:p>
    <w:p w14:paraId="06848E05" w14:textId="2D5CEC10" w:rsidR="00655420" w:rsidRDefault="00655420">
      <w:pPr>
        <w:pStyle w:val="Corpsdetexte"/>
        <w:spacing w:before="9"/>
        <w:rPr>
          <w:sz w:val="29"/>
        </w:rPr>
      </w:pPr>
    </w:p>
    <w:p w14:paraId="60D8E88B" w14:textId="6B617542" w:rsidR="00655420" w:rsidRDefault="00655420">
      <w:pPr>
        <w:pStyle w:val="Corpsdetexte"/>
        <w:spacing w:before="9"/>
        <w:rPr>
          <w:sz w:val="29"/>
        </w:rPr>
      </w:pPr>
    </w:p>
    <w:p w14:paraId="14DC5FF0" w14:textId="6CAD5CA6" w:rsidR="00655420" w:rsidRDefault="00655420">
      <w:pPr>
        <w:pStyle w:val="Corpsdetexte"/>
        <w:spacing w:before="9"/>
        <w:rPr>
          <w:sz w:val="29"/>
        </w:rPr>
      </w:pPr>
    </w:p>
    <w:p w14:paraId="51C845B0" w14:textId="03AD33C9" w:rsidR="00655420" w:rsidRDefault="00655420">
      <w:pPr>
        <w:pStyle w:val="Corpsdetexte"/>
        <w:spacing w:before="9"/>
        <w:rPr>
          <w:sz w:val="29"/>
        </w:rPr>
      </w:pPr>
    </w:p>
    <w:p w14:paraId="26A856BA" w14:textId="32089CB9" w:rsidR="00655420" w:rsidRDefault="00655420">
      <w:pPr>
        <w:pStyle w:val="Corpsdetexte"/>
        <w:spacing w:before="9"/>
        <w:rPr>
          <w:sz w:val="29"/>
        </w:rPr>
      </w:pPr>
    </w:p>
    <w:p w14:paraId="0F714040" w14:textId="77777777" w:rsidR="00655420" w:rsidRDefault="00655420">
      <w:pPr>
        <w:pStyle w:val="Corpsdetexte"/>
        <w:spacing w:before="9"/>
        <w:rPr>
          <w:sz w:val="29"/>
        </w:rPr>
      </w:pPr>
    </w:p>
    <w:p w14:paraId="39546E3C" w14:textId="77777777" w:rsidR="00E9437D" w:rsidRDefault="00E051C2" w:rsidP="002B04BD">
      <w:pPr>
        <w:pStyle w:val="Paragraphedeliste"/>
        <w:numPr>
          <w:ilvl w:val="3"/>
          <w:numId w:val="58"/>
        </w:numPr>
        <w:tabs>
          <w:tab w:val="left" w:pos="1954"/>
        </w:tabs>
        <w:rPr>
          <w:sz w:val="20"/>
        </w:rPr>
      </w:pPr>
      <w:proofErr w:type="spellStart"/>
      <w:r>
        <w:rPr>
          <w:color w:val="505150"/>
          <w:sz w:val="20"/>
        </w:rPr>
        <w:lastRenderedPageBreak/>
        <w:t>Situation_Contractuelle</w:t>
      </w:r>
      <w:proofErr w:type="spellEnd"/>
    </w:p>
    <w:p w14:paraId="7715C76A" w14:textId="77777777" w:rsidR="00E9437D" w:rsidRDefault="00E051C2">
      <w:pPr>
        <w:pStyle w:val="Corpsdetexte"/>
        <w:spacing w:before="121"/>
        <w:ind w:left="314"/>
      </w:pPr>
      <w:r>
        <w:rPr>
          <w:color w:val="565656"/>
        </w:rPr>
        <w:t>Cette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situation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contractuelle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l’issue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l’événement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déclencheur.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517DA7E0" w14:textId="77777777">
        <w:trPr>
          <w:trHeight w:val="486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99022A0" w14:textId="77777777" w:rsidR="00E9437D" w:rsidRDefault="00E051C2">
            <w:pPr>
              <w:pStyle w:val="TableParagraph"/>
              <w:spacing w:before="1"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498D0401" w14:textId="77777777" w:rsidR="00E9437D" w:rsidRDefault="00E051C2">
            <w:pPr>
              <w:pStyle w:val="TableParagraph"/>
              <w:spacing w:line="222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1DF76D3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4DE5C09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2581E6B5" w14:textId="77777777">
        <w:trPr>
          <w:trHeight w:val="986"/>
        </w:trPr>
        <w:tc>
          <w:tcPr>
            <w:tcW w:w="1028" w:type="dxa"/>
            <w:tcBorders>
              <w:left w:val="nil"/>
            </w:tcBorders>
          </w:tcPr>
          <w:p w14:paraId="5C9E17B6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8008B1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Etat_Contractuel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7E3DEE0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Etat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</w:p>
          <w:p w14:paraId="4BE9E6BB" w14:textId="77777777" w:rsidR="00E9437D" w:rsidRDefault="00E051C2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color w:val="565656"/>
                <w:sz w:val="20"/>
              </w:rPr>
              <w:t>Valeurs</w:t>
            </w:r>
            <w:r>
              <w:rPr>
                <w:b/>
                <w:color w:val="565656"/>
                <w:spacing w:val="-5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possibles</w:t>
            </w:r>
            <w:r>
              <w:rPr>
                <w:b/>
                <w:color w:val="565656"/>
                <w:spacing w:val="-4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:</w:t>
            </w:r>
          </w:p>
          <w:p w14:paraId="674565FA" w14:textId="77777777" w:rsidR="00E9437D" w:rsidRDefault="00E051C2">
            <w:pPr>
              <w:pStyle w:val="TableParagraph"/>
              <w:numPr>
                <w:ilvl w:val="1"/>
                <w:numId w:val="28"/>
              </w:numPr>
              <w:tabs>
                <w:tab w:val="left" w:pos="1542"/>
                <w:tab w:val="left" w:pos="1543"/>
              </w:tabs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EN</w:t>
            </w:r>
            <w:r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SERVICE</w:t>
            </w:r>
            <w:r>
              <w:rPr>
                <w:i/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</w:p>
          <w:p w14:paraId="6C66240D" w14:textId="77777777" w:rsidR="00E9437D" w:rsidRDefault="00E051C2">
            <w:pPr>
              <w:pStyle w:val="TableParagraph"/>
              <w:numPr>
                <w:ilvl w:val="1"/>
                <w:numId w:val="28"/>
              </w:numPr>
              <w:tabs>
                <w:tab w:val="left" w:pos="1542"/>
                <w:tab w:val="left" w:pos="1543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 xml:space="preserve">« </w:t>
            </w:r>
            <w:r>
              <w:rPr>
                <w:i/>
                <w:color w:val="565656"/>
                <w:sz w:val="20"/>
              </w:rPr>
              <w:t>RESILIE</w:t>
            </w:r>
            <w:r>
              <w:rPr>
                <w:i/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</w:p>
        </w:tc>
      </w:tr>
      <w:tr w:rsidR="00E9437D" w14:paraId="7BD2C5F4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037C7B75" w14:textId="77777777" w:rsidR="00E9437D" w:rsidRDefault="00E051C2">
            <w:pPr>
              <w:pStyle w:val="TableParagraph"/>
              <w:spacing w:line="24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998F8D7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Ref_Situation_Contractu</w:t>
            </w:r>
            <w:proofErr w:type="spellEnd"/>
          </w:p>
          <w:p w14:paraId="5C8F38EE" w14:textId="77777777" w:rsidR="00E9437D" w:rsidRDefault="00E051C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elle</w:t>
            </w:r>
          </w:p>
        </w:tc>
        <w:tc>
          <w:tcPr>
            <w:tcW w:w="6455" w:type="dxa"/>
            <w:tcBorders>
              <w:right w:val="nil"/>
            </w:tcBorders>
          </w:tcPr>
          <w:p w14:paraId="7D87E0B8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5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situation</w:t>
            </w:r>
            <w:r>
              <w:rPr>
                <w:color w:val="565656"/>
                <w:spacing w:val="5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contractuelle.</w:t>
            </w:r>
            <w:r>
              <w:rPr>
                <w:color w:val="565656"/>
                <w:spacing w:val="5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5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5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5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modifiée</w:t>
            </w:r>
            <w:r>
              <w:rPr>
                <w:color w:val="565656"/>
                <w:spacing w:val="5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</w:p>
          <w:p w14:paraId="60C4E003" w14:textId="77777777" w:rsidR="00E9437D" w:rsidRDefault="00E051C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chaque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client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et/ou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</w:tc>
      </w:tr>
      <w:tr w:rsidR="00E9437D" w14:paraId="14804282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049FFF1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9096B40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Date_Mise_En_Service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9642694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début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 la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situation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contractuelle.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mise en</w:t>
            </w:r>
          </w:p>
          <w:p w14:paraId="2228DBAD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service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</w:tc>
      </w:tr>
      <w:tr w:rsidR="00E9437D" w14:paraId="6CBCB4EC" w14:textId="77777777">
        <w:trPr>
          <w:trHeight w:val="734"/>
        </w:trPr>
        <w:tc>
          <w:tcPr>
            <w:tcW w:w="1028" w:type="dxa"/>
            <w:tcBorders>
              <w:left w:val="nil"/>
            </w:tcBorders>
          </w:tcPr>
          <w:p w14:paraId="178433B8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5C0E00D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Date_Resiliation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3603422" w14:textId="77777777" w:rsidR="00E9437D" w:rsidRDefault="00E051C2">
            <w:pPr>
              <w:pStyle w:val="TableParagraph"/>
              <w:spacing w:line="240" w:lineRule="atLeast"/>
              <w:ind w:left="102" w:right="111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Date et heure de fin de situation</w:t>
            </w:r>
            <w:r>
              <w:rPr>
                <w:color w:val="565656"/>
                <w:spacing w:val="4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contractuelle ; présente lorsque le PRM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sort du périmètre du contrat GRD-F (par changement de fournisseur ou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résiliation).</w:t>
            </w:r>
          </w:p>
        </w:tc>
      </w:tr>
      <w:tr w:rsidR="00E9437D" w14:paraId="5EA37A61" w14:textId="77777777">
        <w:trPr>
          <w:trHeight w:val="1708"/>
        </w:trPr>
        <w:tc>
          <w:tcPr>
            <w:tcW w:w="1028" w:type="dxa"/>
            <w:tcBorders>
              <w:left w:val="nil"/>
            </w:tcBorders>
          </w:tcPr>
          <w:p w14:paraId="1E75A0E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21AA3F0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Num_Sequence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B415846" w14:textId="77777777" w:rsidR="00E9437D" w:rsidRDefault="00E051C2">
            <w:pPr>
              <w:pStyle w:val="TableParagraph"/>
              <w:spacing w:before="1"/>
              <w:ind w:left="102" w:right="109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Numéro de séquence de la dernière situation contractuelle. Ce numéro est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moment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mise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fournisseur, et il est incrémenté à chaque changement de formule tarifaire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d’acheminement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 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souscrite.</w:t>
            </w:r>
          </w:p>
          <w:p w14:paraId="34E42FA6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b/>
                <w:sz w:val="20"/>
              </w:rPr>
            </w:pPr>
            <w:r>
              <w:rPr>
                <w:color w:val="565656"/>
                <w:sz w:val="20"/>
              </w:rPr>
              <w:t xml:space="preserve">Si  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 xml:space="preserve">égal  </w:t>
            </w:r>
            <w:r>
              <w:rPr>
                <w:b/>
                <w:color w:val="565656"/>
                <w:spacing w:val="15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>à</w:t>
            </w:r>
            <w:proofErr w:type="gramStart"/>
            <w:r>
              <w:rPr>
                <w:b/>
                <w:color w:val="565656"/>
                <w:sz w:val="20"/>
              </w:rPr>
              <w:t xml:space="preserve">  </w:t>
            </w:r>
            <w:r>
              <w:rPr>
                <w:b/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</w:t>
            </w:r>
            <w:proofErr w:type="gramEnd"/>
            <w:r>
              <w:rPr>
                <w:color w:val="565656"/>
                <w:sz w:val="20"/>
              </w:rPr>
              <w:t xml:space="preserve">  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b/>
                <w:i/>
                <w:color w:val="565656"/>
                <w:sz w:val="20"/>
              </w:rPr>
              <w:t xml:space="preserve">0 </w:t>
            </w:r>
            <w:r>
              <w:rPr>
                <w:color w:val="565656"/>
                <w:sz w:val="20"/>
              </w:rPr>
              <w:t xml:space="preserve">»  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alors  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cela  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signifie  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que  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 xml:space="preserve">le  </w:t>
            </w:r>
            <w:r>
              <w:rPr>
                <w:b/>
                <w:color w:val="565656"/>
                <w:spacing w:val="17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 xml:space="preserve">contrat  </w:t>
            </w:r>
            <w:r>
              <w:rPr>
                <w:b/>
                <w:color w:val="565656"/>
                <w:spacing w:val="17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 xml:space="preserve">a  </w:t>
            </w:r>
            <w:r>
              <w:rPr>
                <w:b/>
                <w:color w:val="565656"/>
                <w:spacing w:val="16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</w:rPr>
              <w:t xml:space="preserve">été  </w:t>
            </w:r>
            <w:r>
              <w:rPr>
                <w:b/>
                <w:color w:val="565656"/>
                <w:spacing w:val="20"/>
                <w:sz w:val="20"/>
              </w:rPr>
              <w:t xml:space="preserve"> </w:t>
            </w:r>
            <w:r>
              <w:rPr>
                <w:b/>
                <w:color w:val="565656"/>
                <w:sz w:val="20"/>
                <w:u w:val="single" w:color="565656"/>
              </w:rPr>
              <w:t>annulé</w:t>
            </w:r>
          </w:p>
          <w:p w14:paraId="3104D251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(</w:t>
            </w:r>
            <w:proofErr w:type="spellStart"/>
            <w:r>
              <w:rPr>
                <w:i/>
                <w:color w:val="565656"/>
                <w:sz w:val="20"/>
              </w:rPr>
              <w:t>Type_Evenement</w:t>
            </w:r>
            <w:proofErr w:type="spellEnd"/>
            <w:r>
              <w:rPr>
                <w:i/>
                <w:color w:val="565656"/>
                <w:spacing w:val="18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=</w:t>
            </w:r>
            <w:r>
              <w:rPr>
                <w:i/>
                <w:color w:val="565656"/>
                <w:spacing w:val="16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CONTRAT</w:t>
            </w:r>
            <w:r>
              <w:rPr>
                <w:i/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proofErr w:type="spellStart"/>
            <w:r>
              <w:rPr>
                <w:i/>
                <w:color w:val="565656"/>
                <w:sz w:val="20"/>
              </w:rPr>
              <w:t>Nature_Evenement</w:t>
            </w:r>
            <w:proofErr w:type="spellEnd"/>
            <w:r>
              <w:rPr>
                <w:i/>
                <w:color w:val="565656"/>
                <w:spacing w:val="15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=</w:t>
            </w:r>
            <w:r>
              <w:rPr>
                <w:i/>
                <w:color w:val="565656"/>
                <w:spacing w:val="20"/>
                <w:sz w:val="20"/>
              </w:rPr>
              <w:t xml:space="preserve"> </w:t>
            </w:r>
            <w:r>
              <w:rPr>
                <w:i/>
                <w:color w:val="565656"/>
                <w:sz w:val="20"/>
              </w:rPr>
              <w:t>AUTRE</w:t>
            </w:r>
            <w:r>
              <w:rPr>
                <w:color w:val="565656"/>
                <w:sz w:val="20"/>
              </w:rPr>
              <w:t>),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qui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</w:p>
          <w:p w14:paraId="21052D3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arriver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d’erreur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souscription.</w:t>
            </w:r>
          </w:p>
        </w:tc>
      </w:tr>
      <w:tr w:rsidR="00E9437D" w14:paraId="155D0823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409AC35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C43B95E" w14:textId="77777777" w:rsidR="00E9437D" w:rsidRDefault="00E051C2">
            <w:pPr>
              <w:pStyle w:val="TableParagraph"/>
              <w:spacing w:before="1"/>
              <w:ind w:left="102" w:right="188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Date_Debut_Num_Sequ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ence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D2B14CE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début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dernier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séquence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situation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contractuelle.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dernier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formule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tarifaire</w:t>
            </w:r>
          </w:p>
          <w:p w14:paraId="18C9EB85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d’acheminement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souscrite.</w:t>
            </w:r>
          </w:p>
        </w:tc>
      </w:tr>
      <w:tr w:rsidR="00E9437D" w14:paraId="199600FD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2A8031DD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305BC36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w w:val="95"/>
                <w:sz w:val="20"/>
              </w:rPr>
              <w:t>Type_Branchement_Prov</w:t>
            </w:r>
            <w:proofErr w:type="spellEnd"/>
            <w:r>
              <w:rPr>
                <w:color w:val="565656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isoire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5E121DAF" w14:textId="77777777" w:rsidR="00E9437D" w:rsidRDefault="00E051C2">
            <w:pPr>
              <w:pStyle w:val="TableParagraph"/>
              <w:spacing w:before="1" w:line="243" w:lineRule="exact"/>
              <w:ind w:left="93" w:right="368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type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provisoire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deux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 :</w:t>
            </w:r>
          </w:p>
          <w:p w14:paraId="7809BA02" w14:textId="77777777" w:rsidR="00E9437D" w:rsidRDefault="00E051C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  <w:tab w:val="left" w:pos="1543"/>
              </w:tabs>
              <w:spacing w:line="243" w:lineRule="exact"/>
              <w:ind w:right="29" w:hanging="1543"/>
              <w:rPr>
                <w:sz w:val="20"/>
              </w:rPr>
            </w:pPr>
            <w:r>
              <w:rPr>
                <w:color w:val="565656"/>
                <w:sz w:val="20"/>
              </w:rPr>
              <w:t>BPCD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provisoire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courte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durée,</w:t>
            </w:r>
          </w:p>
          <w:p w14:paraId="2831CD19" w14:textId="77777777" w:rsidR="00E9437D" w:rsidRDefault="00E051C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  <w:tab w:val="left" w:pos="1543"/>
              </w:tabs>
              <w:spacing w:before="1" w:line="223" w:lineRule="exact"/>
              <w:ind w:right="29" w:hanging="1543"/>
              <w:rPr>
                <w:sz w:val="20"/>
              </w:rPr>
            </w:pPr>
            <w:r>
              <w:rPr>
                <w:color w:val="565656"/>
                <w:sz w:val="20"/>
              </w:rPr>
              <w:t>BPLD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provisoire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longue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durée.</w:t>
            </w:r>
          </w:p>
        </w:tc>
      </w:tr>
      <w:tr w:rsidR="00E9437D" w14:paraId="5E90C2F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AB0B9A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8CE5FE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Structure_Tarifaire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041276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structure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tarifaire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2666966B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294CBA2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154F3C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Titulaire_Contrat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318B86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contrat.</w:t>
            </w:r>
          </w:p>
        </w:tc>
      </w:tr>
      <w:tr w:rsidR="00E9437D" w14:paraId="77F11CD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48A5424A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6ECEC4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Interlocuteur_Contrat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A31EA2A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l’interlocuteur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contrat.</w:t>
            </w:r>
          </w:p>
        </w:tc>
      </w:tr>
    </w:tbl>
    <w:p w14:paraId="77EBED78" w14:textId="19A4C612" w:rsidR="00E9437D" w:rsidRDefault="00E9437D">
      <w:pPr>
        <w:pStyle w:val="Corpsdetexte"/>
        <w:spacing w:before="2"/>
        <w:rPr>
          <w:sz w:val="25"/>
        </w:rPr>
      </w:pPr>
    </w:p>
    <w:p w14:paraId="614F6565" w14:textId="77777777" w:rsidR="00676B14" w:rsidRDefault="00676B14">
      <w:pPr>
        <w:pStyle w:val="Corpsdetexte"/>
        <w:spacing w:before="2"/>
        <w:rPr>
          <w:sz w:val="25"/>
        </w:rPr>
      </w:pPr>
    </w:p>
    <w:p w14:paraId="3102098F" w14:textId="77777777" w:rsidR="00E9437D" w:rsidRDefault="00E051C2" w:rsidP="002B04BD">
      <w:pPr>
        <w:pStyle w:val="Paragraphedeliste"/>
        <w:numPr>
          <w:ilvl w:val="4"/>
          <w:numId w:val="58"/>
        </w:numPr>
        <w:tabs>
          <w:tab w:val="left" w:pos="2547"/>
        </w:tabs>
        <w:spacing w:before="59"/>
        <w:ind w:hanging="793"/>
        <w:rPr>
          <w:i/>
          <w:sz w:val="20"/>
        </w:rPr>
      </w:pPr>
      <w:r>
        <w:rPr>
          <w:i/>
          <w:color w:val="505150"/>
          <w:sz w:val="20"/>
        </w:rPr>
        <w:t>Structure</w:t>
      </w:r>
      <w:r>
        <w:rPr>
          <w:i/>
          <w:color w:val="505150"/>
          <w:spacing w:val="-5"/>
          <w:sz w:val="20"/>
        </w:rPr>
        <w:t xml:space="preserve"> </w:t>
      </w:r>
      <w:r>
        <w:rPr>
          <w:i/>
          <w:color w:val="505150"/>
          <w:sz w:val="20"/>
        </w:rPr>
        <w:t>Tarifaire</w:t>
      </w:r>
    </w:p>
    <w:p w14:paraId="36357B42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structure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tarifaire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2E267BE8" w14:textId="77777777">
        <w:trPr>
          <w:trHeight w:val="486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CC65151" w14:textId="77777777" w:rsidR="00E9437D" w:rsidRDefault="00E051C2">
            <w:pPr>
              <w:pStyle w:val="TableParagraph"/>
              <w:spacing w:before="1"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1F2A6F10" w14:textId="77777777" w:rsidR="00E9437D" w:rsidRDefault="00E051C2">
            <w:pPr>
              <w:pStyle w:val="TableParagraph"/>
              <w:spacing w:line="222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9F37C19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CECA944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49211C23" w14:textId="77777777" w:rsidTr="002B04BD">
        <w:trPr>
          <w:trHeight w:val="654"/>
        </w:trPr>
        <w:tc>
          <w:tcPr>
            <w:tcW w:w="1028" w:type="dxa"/>
            <w:tcBorders>
              <w:left w:val="nil"/>
            </w:tcBorders>
          </w:tcPr>
          <w:p w14:paraId="156C43D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572FFF8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Formule_Tarifaire_Ache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minement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57D2B2C5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4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formule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tarifaire</w:t>
            </w:r>
            <w:r>
              <w:rPr>
                <w:color w:val="565656"/>
                <w:spacing w:val="4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d’acheminement.</w:t>
            </w:r>
            <w:r>
              <w:rPr>
                <w:color w:val="565656"/>
                <w:spacing w:val="4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hyperlink w:anchor="_bookmark46" w:history="1">
              <w:r>
                <w:rPr>
                  <w:color w:val="565656"/>
                  <w:sz w:val="20"/>
                </w:rPr>
                <w:t>6.5.1.</w:t>
              </w:r>
            </w:hyperlink>
          </w:p>
        </w:tc>
      </w:tr>
      <w:tr w:rsidR="00E9437D" w14:paraId="546760F8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16414C2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2122032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Contexte</w:t>
            </w:r>
          </w:p>
        </w:tc>
        <w:tc>
          <w:tcPr>
            <w:tcW w:w="6455" w:type="dxa"/>
            <w:tcBorders>
              <w:right w:val="nil"/>
            </w:tcBorders>
          </w:tcPr>
          <w:p w14:paraId="6C69FD52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Contexte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d’utilisation</w:t>
            </w:r>
          </w:p>
          <w:p w14:paraId="392826DB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hyperlink w:anchor="_bookmark47" w:history="1">
              <w:r>
                <w:rPr>
                  <w:color w:val="565656"/>
                  <w:sz w:val="20"/>
                </w:rPr>
                <w:t>6.5.2.</w:t>
              </w:r>
            </w:hyperlink>
          </w:p>
        </w:tc>
      </w:tr>
      <w:tr w:rsidR="00E9437D" w14:paraId="299432AE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1CFFF9E4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2322539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Forfait</w:t>
            </w:r>
          </w:p>
        </w:tc>
        <w:tc>
          <w:tcPr>
            <w:tcW w:w="6455" w:type="dxa"/>
            <w:tcBorders>
              <w:right w:val="nil"/>
            </w:tcBorders>
          </w:tcPr>
          <w:p w14:paraId="76EE287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Définition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 forfait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 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</w:t>
            </w:r>
          </w:p>
        </w:tc>
      </w:tr>
      <w:tr w:rsidR="00E9437D" w14:paraId="5D01DBAF" w14:textId="77777777">
        <w:trPr>
          <w:trHeight w:val="552"/>
        </w:trPr>
        <w:tc>
          <w:tcPr>
            <w:tcW w:w="1028" w:type="dxa"/>
            <w:tcBorders>
              <w:left w:val="nil"/>
            </w:tcBorders>
          </w:tcPr>
          <w:p w14:paraId="35690D03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A24F0B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Puissance_Souscrite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633D1BC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souscrite.</w:t>
            </w:r>
          </w:p>
        </w:tc>
      </w:tr>
      <w:tr w:rsidR="00E9437D" w14:paraId="7B795F37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2B559FDE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EE2D294" w14:textId="77777777" w:rsidR="00E9437D" w:rsidRDefault="00E051C2">
            <w:pPr>
              <w:pStyle w:val="TableParagraph"/>
              <w:spacing w:before="1"/>
              <w:ind w:left="102" w:right="104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Unite_Puissance_Souscri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</w:t>
            </w:r>
          </w:p>
        </w:tc>
        <w:tc>
          <w:tcPr>
            <w:tcW w:w="6455" w:type="dxa"/>
            <w:tcBorders>
              <w:right w:val="nil"/>
            </w:tcBorders>
          </w:tcPr>
          <w:p w14:paraId="2EB543D2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Unité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7AF790C6" w14:textId="77777777" w:rsidR="00E9437D" w:rsidRDefault="00E051C2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before="1" w:line="243" w:lineRule="exact"/>
              <w:ind w:hanging="361"/>
              <w:rPr>
                <w:sz w:val="20"/>
              </w:rPr>
            </w:pPr>
            <w:proofErr w:type="spellStart"/>
            <w:proofErr w:type="gramStart"/>
            <w:r>
              <w:rPr>
                <w:color w:val="565656"/>
                <w:sz w:val="20"/>
              </w:rPr>
              <w:t>kVA</w:t>
            </w:r>
            <w:proofErr w:type="spellEnd"/>
            <w:proofErr w:type="gramEnd"/>
          </w:p>
          <w:p w14:paraId="0679F2B2" w14:textId="77777777" w:rsidR="00E9437D" w:rsidRDefault="00E051C2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proofErr w:type="gramStart"/>
            <w:r>
              <w:rPr>
                <w:color w:val="565656"/>
                <w:sz w:val="20"/>
              </w:rPr>
              <w:t>kVAr</w:t>
            </w:r>
            <w:proofErr w:type="spellEnd"/>
            <w:proofErr w:type="gramEnd"/>
          </w:p>
          <w:p w14:paraId="0F604666" w14:textId="77777777" w:rsidR="00E9437D" w:rsidRDefault="00E051C2">
            <w:pPr>
              <w:pStyle w:val="TableParagraph"/>
              <w:numPr>
                <w:ilvl w:val="0"/>
                <w:numId w:val="26"/>
              </w:numPr>
              <w:tabs>
                <w:tab w:val="left" w:pos="822"/>
                <w:tab w:val="left" w:pos="823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kW</w:t>
            </w:r>
          </w:p>
        </w:tc>
      </w:tr>
      <w:tr w:rsidR="00E9437D" w14:paraId="0A94BFC7" w14:textId="77777777" w:rsidTr="00676B14">
        <w:trPr>
          <w:trHeight w:val="1119"/>
        </w:trPr>
        <w:tc>
          <w:tcPr>
            <w:tcW w:w="1028" w:type="dxa"/>
            <w:tcBorders>
              <w:left w:val="nil"/>
            </w:tcBorders>
          </w:tcPr>
          <w:p w14:paraId="7A46A89A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3BF243E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Id_Structure_Horosaison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niere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56DE2195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structure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horo</w:t>
            </w:r>
            <w:proofErr w:type="spellEnd"/>
            <w:r>
              <w:rPr>
                <w:color w:val="565656"/>
                <w:sz w:val="20"/>
              </w:rPr>
              <w:t>-saisonnière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utilisée.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 donnée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 annexe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hyperlink w:anchor="_bookmark39" w:history="1">
              <w:r>
                <w:rPr>
                  <w:color w:val="565656"/>
                  <w:sz w:val="20"/>
                </w:rPr>
                <w:t>6.3.1.</w:t>
              </w:r>
            </w:hyperlink>
          </w:p>
          <w:p w14:paraId="22BB40C6" w14:textId="77777777" w:rsidR="00E9437D" w:rsidRDefault="00E051C2">
            <w:pPr>
              <w:pStyle w:val="TableParagraph"/>
              <w:spacing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</w:p>
          <w:p w14:paraId="04B0B82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2B04BD" w14:paraId="5BCC7E2A" w14:textId="77777777" w:rsidTr="001462D8">
        <w:trPr>
          <w:trHeight w:val="486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EF9B41E" w14:textId="77777777" w:rsidR="002B04BD" w:rsidRDefault="002B04BD" w:rsidP="001462D8">
            <w:pPr>
              <w:pStyle w:val="TableParagraph"/>
              <w:spacing w:before="1"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3C7FA91B" w14:textId="77777777" w:rsidR="002B04BD" w:rsidRDefault="002B04BD" w:rsidP="001462D8">
            <w:pPr>
              <w:pStyle w:val="TableParagraph"/>
              <w:spacing w:line="222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8875238" w14:textId="77777777" w:rsidR="002B04BD" w:rsidRDefault="002B04BD" w:rsidP="001462D8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A69E6EA" w14:textId="77777777" w:rsidR="002B04BD" w:rsidRDefault="002B04BD" w:rsidP="001462D8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4A1C8B66" w14:textId="77777777" w:rsidTr="002B04BD">
        <w:trPr>
          <w:trHeight w:val="502"/>
        </w:trPr>
        <w:tc>
          <w:tcPr>
            <w:tcW w:w="1028" w:type="dxa"/>
            <w:tcBorders>
              <w:left w:val="nil"/>
            </w:tcBorders>
          </w:tcPr>
          <w:p w14:paraId="078DFD74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D40FB8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Libelle_Structure_Horosa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isonniere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C61AC51" w14:textId="1B4AC0BA" w:rsidR="00E9437D" w:rsidRDefault="00E051C2" w:rsidP="002B04BD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 structure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horo</w:t>
            </w:r>
            <w:proofErr w:type="spellEnd"/>
            <w:r>
              <w:rPr>
                <w:color w:val="565656"/>
                <w:sz w:val="20"/>
              </w:rPr>
              <w:t>-saisonnière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utilisée.</w:t>
            </w:r>
            <w:r w:rsidR="002B04BD">
              <w:rPr>
                <w:color w:val="5656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utilisée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2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équipé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2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 w:rsidR="002B04BD">
              <w:rPr>
                <w:color w:val="565656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2D985388" w14:textId="77777777">
        <w:trPr>
          <w:trHeight w:val="1466"/>
        </w:trPr>
        <w:tc>
          <w:tcPr>
            <w:tcW w:w="1028" w:type="dxa"/>
            <w:tcBorders>
              <w:left w:val="nil"/>
            </w:tcBorders>
          </w:tcPr>
          <w:p w14:paraId="441C9827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805F0AE" w14:textId="77777777" w:rsidR="00E9437D" w:rsidRDefault="00E051C2">
            <w:pPr>
              <w:pStyle w:val="TableParagraph"/>
              <w:spacing w:before="1"/>
              <w:ind w:left="102" w:right="104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Id_Calendrier_Distribute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ur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6EEF4E4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  <w:p w14:paraId="083592B8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(niveau</w:t>
            </w:r>
            <w:r>
              <w:rPr>
                <w:color w:val="565656"/>
                <w:spacing w:val="3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3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3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 services).</w:t>
            </w:r>
          </w:p>
          <w:p w14:paraId="0A4A3FB0" w14:textId="77777777" w:rsidR="00E9437D" w:rsidRDefault="00E051C2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 xml:space="preserve">Exception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également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l’activation</w:t>
            </w:r>
          </w:p>
          <w:p w14:paraId="5D7A082B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grille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</w:t>
            </w:r>
            <w:r>
              <w:rPr>
                <w:color w:val="565656"/>
                <w:spacing w:val="3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(voir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encadré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paragraphe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1/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Présentation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générale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 flux).</w:t>
            </w:r>
          </w:p>
        </w:tc>
      </w:tr>
      <w:tr w:rsidR="00E9437D" w14:paraId="3EB4FCAA" w14:textId="77777777">
        <w:trPr>
          <w:trHeight w:val="1463"/>
        </w:trPr>
        <w:tc>
          <w:tcPr>
            <w:tcW w:w="1028" w:type="dxa"/>
            <w:tcBorders>
              <w:left w:val="nil"/>
            </w:tcBorders>
          </w:tcPr>
          <w:p w14:paraId="0661A70C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B522EBB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Libelle_Calendrier_Distri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buteur</w:t>
            </w:r>
          </w:p>
        </w:tc>
        <w:tc>
          <w:tcPr>
            <w:tcW w:w="6455" w:type="dxa"/>
            <w:tcBorders>
              <w:right w:val="nil"/>
            </w:tcBorders>
          </w:tcPr>
          <w:p w14:paraId="4AD79EB0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distributeur.</w:t>
            </w:r>
          </w:p>
          <w:p w14:paraId="4CEFAF5C" w14:textId="77777777" w:rsidR="00E9437D" w:rsidRDefault="00E051C2">
            <w:pPr>
              <w:pStyle w:val="TableParagraph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ouvert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2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(niveau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services).</w:t>
            </w:r>
          </w:p>
          <w:p w14:paraId="22274C1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b/>
                <w:color w:val="565656"/>
                <w:sz w:val="20"/>
              </w:rPr>
              <w:t>Exception</w:t>
            </w:r>
            <w:r>
              <w:rPr>
                <w:b/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également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1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l’activation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3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grille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(voir</w:t>
            </w:r>
            <w:r>
              <w:rPr>
                <w:color w:val="565656"/>
                <w:spacing w:val="3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encadré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2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paragraphe</w:t>
            </w:r>
            <w:r>
              <w:rPr>
                <w:color w:val="565656"/>
                <w:spacing w:val="3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1/</w:t>
            </w:r>
            <w:r>
              <w:rPr>
                <w:color w:val="565656"/>
                <w:spacing w:val="3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Présentation</w:t>
            </w:r>
          </w:p>
          <w:p w14:paraId="589DF460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générale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flux).</w:t>
            </w:r>
          </w:p>
        </w:tc>
      </w:tr>
      <w:tr w:rsidR="00E9437D" w14:paraId="7037DE86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404DCDEA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3E160C7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Id_Calendrier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84A72CE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  <w:p w14:paraId="5B2331B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 équipé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28327A98" w14:textId="77777777">
        <w:trPr>
          <w:trHeight w:val="487"/>
        </w:trPr>
        <w:tc>
          <w:tcPr>
            <w:tcW w:w="1028" w:type="dxa"/>
            <w:tcBorders>
              <w:left w:val="nil"/>
            </w:tcBorders>
          </w:tcPr>
          <w:p w14:paraId="2A60A3BB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87609E2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Libelle_Calendrier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36611D8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  <w:p w14:paraId="3DC77724" w14:textId="77777777" w:rsidR="00E9437D" w:rsidRDefault="00E051C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Balise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point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 équipé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39F1C1B9" w14:textId="77777777">
        <w:trPr>
          <w:trHeight w:val="734"/>
        </w:trPr>
        <w:tc>
          <w:tcPr>
            <w:tcW w:w="1028" w:type="dxa"/>
            <w:tcBorders>
              <w:left w:val="nil"/>
            </w:tcBorders>
          </w:tcPr>
          <w:p w14:paraId="3395DCE1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7477E68" w14:textId="77777777" w:rsidR="00E9437D" w:rsidRDefault="00E051C2">
            <w:pPr>
              <w:pStyle w:val="TableParagraph"/>
              <w:spacing w:before="1"/>
              <w:ind w:left="102" w:right="104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Id_Plage_Heures_Creuse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</w:t>
            </w:r>
          </w:p>
        </w:tc>
        <w:tc>
          <w:tcPr>
            <w:tcW w:w="6455" w:type="dxa"/>
            <w:tcBorders>
              <w:right w:val="nil"/>
            </w:tcBorders>
          </w:tcPr>
          <w:p w14:paraId="2CC90704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1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plages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horaires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1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creuses.</w:t>
            </w:r>
            <w:r>
              <w:rPr>
                <w:color w:val="565656"/>
                <w:spacing w:val="2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1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information</w:t>
            </w:r>
            <w:r>
              <w:rPr>
                <w:color w:val="565656"/>
                <w:spacing w:val="2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 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creuses.</w:t>
            </w:r>
          </w:p>
          <w:p w14:paraId="371EF6E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hyperlink w:anchor="_bookmark48" w:history="1">
              <w:r>
                <w:rPr>
                  <w:color w:val="565656"/>
                  <w:sz w:val="20"/>
                </w:rPr>
                <w:t>6.5.3.</w:t>
              </w:r>
            </w:hyperlink>
          </w:p>
        </w:tc>
      </w:tr>
      <w:tr w:rsidR="00E9437D" w14:paraId="11672F0B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0AA1A197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5C0C6FD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Libelle_Plage_Heures_Cr</w:t>
            </w:r>
            <w:proofErr w:type="spellEnd"/>
          </w:p>
          <w:p w14:paraId="7F9ECD65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euses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A3A94B4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1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5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plages</w:t>
            </w:r>
            <w:r>
              <w:rPr>
                <w:color w:val="565656"/>
                <w:spacing w:val="5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horaires</w:t>
            </w:r>
            <w:r>
              <w:rPr>
                <w:color w:val="565656"/>
                <w:spacing w:val="5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5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5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creuses.</w:t>
            </w:r>
            <w:r>
              <w:rPr>
                <w:color w:val="565656"/>
                <w:spacing w:val="5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5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information</w:t>
            </w:r>
            <w:r>
              <w:rPr>
                <w:color w:val="565656"/>
                <w:spacing w:val="5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</w:p>
          <w:p w14:paraId="04677E5B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creuses.</w:t>
            </w:r>
          </w:p>
        </w:tc>
      </w:tr>
      <w:tr w:rsidR="00E9437D" w14:paraId="64CD85C3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3E84858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D02446E" w14:textId="77777777" w:rsidR="00E9437D" w:rsidRDefault="00E051C2">
            <w:pPr>
              <w:pStyle w:val="TableParagraph"/>
              <w:spacing w:line="240" w:lineRule="atLeast"/>
              <w:ind w:left="102" w:right="198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Id_Groupe_Periode_Mo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bile</w:t>
            </w:r>
          </w:p>
        </w:tc>
        <w:tc>
          <w:tcPr>
            <w:tcW w:w="6455" w:type="dxa"/>
            <w:tcBorders>
              <w:right w:val="nil"/>
            </w:tcBorders>
          </w:tcPr>
          <w:p w14:paraId="5B08345C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Identifiant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groupe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période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mobile.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information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n’est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 rattaché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un groupe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période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mobile.</w:t>
            </w:r>
          </w:p>
        </w:tc>
      </w:tr>
    </w:tbl>
    <w:p w14:paraId="3B916999" w14:textId="77777777" w:rsidR="00E9437D" w:rsidRDefault="00E9437D">
      <w:pPr>
        <w:pStyle w:val="Corpsdetexte"/>
      </w:pPr>
    </w:p>
    <w:p w14:paraId="3E1FF3DB" w14:textId="77777777" w:rsidR="00E9437D" w:rsidRDefault="00E051C2" w:rsidP="002B04BD">
      <w:pPr>
        <w:pStyle w:val="Paragraphedeliste"/>
        <w:numPr>
          <w:ilvl w:val="5"/>
          <w:numId w:val="58"/>
        </w:numPr>
        <w:tabs>
          <w:tab w:val="left" w:pos="3051"/>
        </w:tabs>
        <w:spacing w:before="60"/>
        <w:ind w:hanging="937"/>
        <w:rPr>
          <w:i/>
          <w:sz w:val="20"/>
        </w:rPr>
      </w:pPr>
      <w:r>
        <w:rPr>
          <w:i/>
          <w:color w:val="565656"/>
          <w:sz w:val="20"/>
        </w:rPr>
        <w:t>Forfait</w:t>
      </w:r>
    </w:p>
    <w:p w14:paraId="6ADADE04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permet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définir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forfait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souscrit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cas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point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Sans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Comptage.</w:t>
      </w:r>
    </w:p>
    <w:p w14:paraId="698427E7" w14:textId="77777777" w:rsidR="00E9437D" w:rsidRDefault="00E9437D">
      <w:pPr>
        <w:pStyle w:val="Corpsdetexte"/>
        <w:spacing w:before="12"/>
        <w:rPr>
          <w:sz w:val="19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280"/>
        <w:gridCol w:w="6454"/>
      </w:tblGrid>
      <w:tr w:rsidR="00E9437D" w14:paraId="5556CF49" w14:textId="77777777">
        <w:trPr>
          <w:trHeight w:val="501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DFBAADA" w14:textId="77777777" w:rsidR="00E9437D" w:rsidRDefault="00E051C2">
            <w:pPr>
              <w:pStyle w:val="TableParagraph"/>
              <w:spacing w:line="242" w:lineRule="exact"/>
              <w:ind w:left="230" w:right="162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0AD6302F" w14:textId="77777777" w:rsidR="00E9437D" w:rsidRDefault="00E051C2">
            <w:pPr>
              <w:pStyle w:val="TableParagraph"/>
              <w:spacing w:before="131"/>
              <w:ind w:left="5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6033D62" w14:textId="77777777" w:rsidR="00E9437D" w:rsidRDefault="00E051C2">
            <w:pPr>
              <w:pStyle w:val="TableParagraph"/>
              <w:spacing w:before="131"/>
              <w:ind w:left="2797" w:right="278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447118C2" w14:textId="77777777">
        <w:trPr>
          <w:trHeight w:val="239"/>
        </w:trPr>
        <w:tc>
          <w:tcPr>
            <w:tcW w:w="1013" w:type="dxa"/>
          </w:tcPr>
          <w:p w14:paraId="7E5B18EE" w14:textId="77777777" w:rsidR="00E9437D" w:rsidRDefault="00E051C2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07D85481" w14:textId="77777777" w:rsidR="00E9437D" w:rsidRDefault="00E051C2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</w:p>
        </w:tc>
        <w:tc>
          <w:tcPr>
            <w:tcW w:w="6454" w:type="dxa"/>
          </w:tcPr>
          <w:p w14:paraId="112E9E06" w14:textId="77777777" w:rsidR="00E9437D" w:rsidRDefault="00E051C2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forfait</w:t>
            </w:r>
          </w:p>
        </w:tc>
      </w:tr>
      <w:tr w:rsidR="00E9437D" w14:paraId="5FB99131" w14:textId="77777777">
        <w:trPr>
          <w:trHeight w:val="489"/>
        </w:trPr>
        <w:tc>
          <w:tcPr>
            <w:tcW w:w="1013" w:type="dxa"/>
          </w:tcPr>
          <w:p w14:paraId="41CF9661" w14:textId="77777777" w:rsidR="00E9437D" w:rsidRDefault="00E051C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0" w:type="dxa"/>
          </w:tcPr>
          <w:p w14:paraId="53C8E127" w14:textId="77777777" w:rsidR="00E9437D" w:rsidRDefault="00E051C2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Unite</w:t>
            </w:r>
            <w:proofErr w:type="spellEnd"/>
          </w:p>
        </w:tc>
        <w:tc>
          <w:tcPr>
            <w:tcW w:w="6454" w:type="dxa"/>
          </w:tcPr>
          <w:p w14:paraId="5C726DCF" w14:textId="77777777" w:rsidR="00E9437D" w:rsidRDefault="00E051C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565656"/>
                <w:sz w:val="20"/>
              </w:rPr>
              <w:t>Unité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forfait.</w:t>
            </w:r>
          </w:p>
          <w:p w14:paraId="2CEB7378" w14:textId="77777777" w:rsidR="00E9437D" w:rsidRDefault="00E051C2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fixe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«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»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(heures)</w:t>
            </w:r>
          </w:p>
        </w:tc>
      </w:tr>
    </w:tbl>
    <w:p w14:paraId="6D03F364" w14:textId="77777777" w:rsidR="00E9437D" w:rsidRDefault="00E9437D">
      <w:pPr>
        <w:pStyle w:val="Corpsdetexte"/>
      </w:pPr>
    </w:p>
    <w:p w14:paraId="6BCA036D" w14:textId="77777777" w:rsidR="00E9437D" w:rsidRDefault="00E051C2" w:rsidP="002B04BD">
      <w:pPr>
        <w:pStyle w:val="Paragraphedeliste"/>
        <w:numPr>
          <w:ilvl w:val="4"/>
          <w:numId w:val="58"/>
        </w:numPr>
        <w:tabs>
          <w:tab w:val="left" w:pos="2547"/>
        </w:tabs>
        <w:ind w:hanging="793"/>
        <w:rPr>
          <w:i/>
          <w:sz w:val="20"/>
        </w:rPr>
      </w:pPr>
      <w:r>
        <w:rPr>
          <w:i/>
          <w:color w:val="505150"/>
          <w:sz w:val="20"/>
        </w:rPr>
        <w:t>Titulaire</w:t>
      </w:r>
      <w:r>
        <w:rPr>
          <w:i/>
          <w:color w:val="505150"/>
          <w:spacing w:val="-5"/>
          <w:sz w:val="20"/>
        </w:rPr>
        <w:t xml:space="preserve"> </w:t>
      </w:r>
      <w:r>
        <w:rPr>
          <w:i/>
          <w:color w:val="505150"/>
          <w:sz w:val="20"/>
        </w:rPr>
        <w:t>Contrat</w:t>
      </w:r>
    </w:p>
    <w:p w14:paraId="3FF25CD7" w14:textId="77777777" w:rsidR="00E9437D" w:rsidRDefault="00E051C2">
      <w:pPr>
        <w:pStyle w:val="Corpsdetexte"/>
        <w:spacing w:before="121"/>
        <w:ind w:left="314" w:right="2400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titulaire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fourniture.</w:t>
      </w:r>
      <w:r>
        <w:rPr>
          <w:color w:val="565656"/>
          <w:spacing w:val="-43"/>
        </w:rPr>
        <w:t xml:space="preserve"> </w:t>
      </w:r>
      <w:r>
        <w:rPr>
          <w:color w:val="565656"/>
        </w:rPr>
        <w:t>Bien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facultative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 XSD, cette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balise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est toujours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présente.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69361E53" w14:textId="77777777">
        <w:trPr>
          <w:trHeight w:val="487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FE081D7" w14:textId="77777777" w:rsidR="00E9437D" w:rsidRDefault="00E051C2">
            <w:pPr>
              <w:pStyle w:val="TableParagraph"/>
              <w:spacing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72E1F7DC" w14:textId="77777777" w:rsidR="00E9437D" w:rsidRDefault="00E051C2">
            <w:pPr>
              <w:pStyle w:val="TableParagraph"/>
              <w:spacing w:line="223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1EE9C32" w14:textId="77777777" w:rsidR="00E9437D" w:rsidRDefault="00E051C2">
            <w:pPr>
              <w:pStyle w:val="TableParagraph"/>
              <w:spacing w:before="121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9EB0BF3" w14:textId="77777777" w:rsidR="00E9437D" w:rsidRDefault="00E051C2">
            <w:pPr>
              <w:pStyle w:val="TableParagraph"/>
              <w:spacing w:before="121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3E716A56" w14:textId="77777777">
        <w:trPr>
          <w:trHeight w:val="732"/>
        </w:trPr>
        <w:tc>
          <w:tcPr>
            <w:tcW w:w="1028" w:type="dxa"/>
            <w:tcBorders>
              <w:left w:val="nil"/>
            </w:tcBorders>
          </w:tcPr>
          <w:p w14:paraId="5C364711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29514D1D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Categorie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F0827A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Identifie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type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client.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66E51A03" w14:textId="77777777" w:rsidR="00E9437D" w:rsidRDefault="00E051C2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PRO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professionnel</w:t>
            </w:r>
          </w:p>
          <w:p w14:paraId="7E23CCB6" w14:textId="77777777" w:rsidR="00E9437D" w:rsidRDefault="00E051C2">
            <w:pPr>
              <w:pStyle w:val="TableParagraph"/>
              <w:numPr>
                <w:ilvl w:val="0"/>
                <w:numId w:val="25"/>
              </w:numPr>
              <w:tabs>
                <w:tab w:val="left" w:pos="822"/>
                <w:tab w:val="left" w:pos="823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résidentiel</w:t>
            </w:r>
          </w:p>
        </w:tc>
      </w:tr>
      <w:tr w:rsidR="00E9437D" w14:paraId="28873688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200947C6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F134B4D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Residence_Principale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23C90AE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Indique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d’un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résidentiel,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porte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résidence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secondaire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 principale.</w:t>
            </w:r>
          </w:p>
        </w:tc>
      </w:tr>
      <w:tr w:rsidR="00E9437D" w14:paraId="647A492D" w14:textId="77777777">
        <w:trPr>
          <w:trHeight w:val="731"/>
        </w:trPr>
        <w:tc>
          <w:tcPr>
            <w:tcW w:w="1028" w:type="dxa"/>
            <w:tcBorders>
              <w:left w:val="nil"/>
            </w:tcBorders>
          </w:tcPr>
          <w:p w14:paraId="6643D8A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3DB1898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Ref_Externe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74B5337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interne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saisie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description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client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final.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Cette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référence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transmise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événements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l’initiative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</w:p>
          <w:p w14:paraId="3FC43035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destinataire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flux.</w:t>
            </w:r>
          </w:p>
        </w:tc>
      </w:tr>
      <w:tr w:rsidR="00E9437D" w14:paraId="63035EA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42564114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020B6E2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Personne_Physique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B8E093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physique.</w:t>
            </w:r>
          </w:p>
        </w:tc>
      </w:tr>
      <w:tr w:rsidR="00E9437D" w14:paraId="13172D07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135383A2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05ED86E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Personne_Morale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45D872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morale.</w:t>
            </w:r>
          </w:p>
        </w:tc>
      </w:tr>
      <w:tr w:rsidR="00E9437D" w14:paraId="627A23F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B27260E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27EBCFF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Coordonnees_Contact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C96DBC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Coordonnées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contact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contrat.</w:t>
            </w:r>
          </w:p>
        </w:tc>
      </w:tr>
      <w:tr w:rsidR="00E9437D" w14:paraId="640C0F3A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FD6BD9F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2C355B1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Adresse_Postale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5F49BD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Adresse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postale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contrat.</w:t>
            </w:r>
          </w:p>
        </w:tc>
      </w:tr>
    </w:tbl>
    <w:p w14:paraId="3DB108C6" w14:textId="77777777" w:rsidR="00E9437D" w:rsidRDefault="00E9437D">
      <w:pPr>
        <w:pStyle w:val="Corpsdetexte"/>
        <w:spacing w:before="12"/>
        <w:rPr>
          <w:sz w:val="24"/>
        </w:rPr>
      </w:pPr>
    </w:p>
    <w:p w14:paraId="4BAA7290" w14:textId="77777777" w:rsidR="00E9437D" w:rsidRDefault="00E051C2" w:rsidP="002B04BD">
      <w:pPr>
        <w:pStyle w:val="Paragraphedeliste"/>
        <w:numPr>
          <w:ilvl w:val="5"/>
          <w:numId w:val="58"/>
        </w:numPr>
        <w:tabs>
          <w:tab w:val="left" w:pos="3051"/>
        </w:tabs>
        <w:spacing w:before="59"/>
        <w:ind w:hanging="937"/>
        <w:rPr>
          <w:i/>
          <w:sz w:val="20"/>
        </w:rPr>
      </w:pPr>
      <w:proofErr w:type="spellStart"/>
      <w:r>
        <w:rPr>
          <w:i/>
          <w:color w:val="505150"/>
          <w:sz w:val="20"/>
        </w:rPr>
        <w:t>Personne_Physique</w:t>
      </w:r>
      <w:proofErr w:type="spellEnd"/>
    </w:p>
    <w:p w14:paraId="64F9E7F6" w14:textId="77777777" w:rsidR="00E9437D" w:rsidRDefault="00E051C2">
      <w:pPr>
        <w:pStyle w:val="Corpsdetexte"/>
        <w:spacing w:before="120"/>
        <w:ind w:left="314"/>
      </w:pPr>
      <w:r>
        <w:rPr>
          <w:color w:val="565656"/>
        </w:rPr>
        <w:t>Cette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personne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titulaire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contrat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lorsqu’il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s’agit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d’une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personne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physique.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5133BA3D" w14:textId="77777777">
        <w:trPr>
          <w:trHeight w:val="487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244A68D" w14:textId="77777777" w:rsidR="00E9437D" w:rsidRDefault="00E051C2">
            <w:pPr>
              <w:pStyle w:val="TableParagraph"/>
              <w:spacing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7EB6556C" w14:textId="77777777" w:rsidR="00E9437D" w:rsidRDefault="00E051C2">
            <w:pPr>
              <w:pStyle w:val="TableParagraph"/>
              <w:spacing w:line="223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3F80726" w14:textId="77777777" w:rsidR="00E9437D" w:rsidRDefault="00E051C2">
            <w:pPr>
              <w:pStyle w:val="TableParagraph"/>
              <w:spacing w:before="121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D36FA78" w14:textId="77777777" w:rsidR="00E9437D" w:rsidRDefault="00E051C2">
            <w:pPr>
              <w:pStyle w:val="TableParagraph"/>
              <w:spacing w:before="121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0E03067E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487C9E89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FDAC894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Civilite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74DDBAA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Civilité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physique.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 :</w:t>
            </w:r>
          </w:p>
          <w:p w14:paraId="40F0D303" w14:textId="77777777" w:rsidR="00E9437D" w:rsidRDefault="00E051C2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M</w:t>
            </w:r>
          </w:p>
          <w:p w14:paraId="71DBF427" w14:textId="77777777" w:rsidR="00E9437D" w:rsidRDefault="00E051C2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Mme</w:t>
            </w:r>
          </w:p>
          <w:p w14:paraId="1E3262BF" w14:textId="77777777" w:rsidR="00E9437D" w:rsidRDefault="00E051C2">
            <w:pPr>
              <w:pStyle w:val="TableParagraph"/>
              <w:numPr>
                <w:ilvl w:val="0"/>
                <w:numId w:val="24"/>
              </w:numPr>
              <w:tabs>
                <w:tab w:val="left" w:pos="822"/>
                <w:tab w:val="left" w:pos="823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Mlle</w:t>
            </w:r>
          </w:p>
        </w:tc>
      </w:tr>
      <w:tr w:rsidR="00E9437D" w14:paraId="5B045252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51CBFBB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AF4260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</w:t>
            </w:r>
          </w:p>
        </w:tc>
        <w:tc>
          <w:tcPr>
            <w:tcW w:w="6455" w:type="dxa"/>
            <w:tcBorders>
              <w:right w:val="nil"/>
            </w:tcBorders>
          </w:tcPr>
          <w:p w14:paraId="6362A94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physique.</w:t>
            </w:r>
          </w:p>
        </w:tc>
      </w:tr>
      <w:tr w:rsidR="00E9437D" w14:paraId="5DAC3245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4FD6EB9B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3196EA8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Prenom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1B6D23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Prénom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physique.</w:t>
            </w:r>
          </w:p>
        </w:tc>
      </w:tr>
    </w:tbl>
    <w:p w14:paraId="3211762D" w14:textId="77777777" w:rsidR="00E9437D" w:rsidRDefault="00E9437D">
      <w:pPr>
        <w:pStyle w:val="Corpsdetexte"/>
      </w:pPr>
    </w:p>
    <w:p w14:paraId="62EF6ADF" w14:textId="77777777" w:rsidR="00E9437D" w:rsidRDefault="00E051C2" w:rsidP="002B04BD">
      <w:pPr>
        <w:pStyle w:val="Paragraphedeliste"/>
        <w:numPr>
          <w:ilvl w:val="5"/>
          <w:numId w:val="58"/>
        </w:numPr>
        <w:tabs>
          <w:tab w:val="left" w:pos="3051"/>
        </w:tabs>
        <w:spacing w:before="122"/>
        <w:ind w:hanging="937"/>
        <w:rPr>
          <w:i/>
          <w:sz w:val="20"/>
        </w:rPr>
      </w:pPr>
      <w:proofErr w:type="spellStart"/>
      <w:r>
        <w:rPr>
          <w:i/>
          <w:color w:val="505150"/>
          <w:sz w:val="20"/>
        </w:rPr>
        <w:t>Personne_Morale</w:t>
      </w:r>
      <w:proofErr w:type="spellEnd"/>
    </w:p>
    <w:p w14:paraId="15E3D4A4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informations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dur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personne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titulaire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contrat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lorsqu’il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s’agit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d’une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personne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morale.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72EF3B9B" w14:textId="77777777">
        <w:trPr>
          <w:trHeight w:val="486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0615312" w14:textId="77777777" w:rsidR="00E9437D" w:rsidRDefault="00E051C2">
            <w:pPr>
              <w:pStyle w:val="TableParagraph"/>
              <w:spacing w:before="1"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10BCBBEC" w14:textId="77777777" w:rsidR="00E9437D" w:rsidRDefault="00E051C2">
            <w:pPr>
              <w:pStyle w:val="TableParagraph"/>
              <w:spacing w:line="222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382132B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0262892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09873E7E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ECEAFF4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A410D3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Raison_Sociale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CA4CE32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Raison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sociale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morale.</w:t>
            </w:r>
          </w:p>
        </w:tc>
      </w:tr>
      <w:tr w:rsidR="00E9437D" w14:paraId="5958A9E5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47511A9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A33487A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Type_De_Raison_Sociale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5C70401E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Définit 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morale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mono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multi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site</w:t>
            </w:r>
          </w:p>
        </w:tc>
      </w:tr>
      <w:tr w:rsidR="00E9437D" w14:paraId="531DB37F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97A9EB8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027BB3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Nom_Commercial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F469DB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Nom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commercial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morale.</w:t>
            </w:r>
          </w:p>
        </w:tc>
      </w:tr>
      <w:tr w:rsidR="00E9437D" w14:paraId="2770DB11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57C018E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71546612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Activite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4DDCB74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Activité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 morale.</w:t>
            </w:r>
          </w:p>
        </w:tc>
      </w:tr>
      <w:tr w:rsidR="00E9437D" w14:paraId="33B5D610" w14:textId="77777777">
        <w:trPr>
          <w:trHeight w:val="527"/>
        </w:trPr>
        <w:tc>
          <w:tcPr>
            <w:tcW w:w="1028" w:type="dxa"/>
            <w:tcBorders>
              <w:left w:val="nil"/>
            </w:tcBorders>
          </w:tcPr>
          <w:p w14:paraId="2F90E9B4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5625FA7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Secteur_Activite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9FC6B87" w14:textId="77777777" w:rsidR="00E9437D" w:rsidRDefault="00E051C2">
            <w:pPr>
              <w:pStyle w:val="TableParagraph"/>
              <w:numPr>
                <w:ilvl w:val="0"/>
                <w:numId w:val="23"/>
              </w:numPr>
              <w:tabs>
                <w:tab w:val="left" w:pos="822"/>
                <w:tab w:val="left" w:pos="823"/>
              </w:tabs>
              <w:spacing w:before="19" w:line="240" w:lineRule="atLeast"/>
              <w:ind w:right="109"/>
              <w:rPr>
                <w:sz w:val="20"/>
              </w:rPr>
            </w:pPr>
            <w:r>
              <w:rPr>
                <w:color w:val="565656"/>
                <w:sz w:val="20"/>
              </w:rPr>
              <w:t>Secteur d’activité de la personne morale. Valeurs possibles : annexe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hyperlink w:anchor="_bookmark63" w:history="1">
              <w:r>
                <w:rPr>
                  <w:color w:val="565656"/>
                  <w:sz w:val="20"/>
                </w:rPr>
                <w:t>6.10.</w:t>
              </w:r>
            </w:hyperlink>
          </w:p>
        </w:tc>
      </w:tr>
      <w:tr w:rsidR="00E9437D" w14:paraId="5C318358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61E1EA3E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2E442D6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Etablissement_Principal</w:t>
            </w:r>
            <w:proofErr w:type="spellEnd"/>
            <w:r>
              <w:rPr>
                <w:color w:val="565656"/>
                <w:spacing w:val="-1"/>
                <w:sz w:val="20"/>
              </w:rPr>
              <w:t>_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Num_Siret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9E4DE4F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Siret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l’établissement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principal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morale.</w:t>
            </w:r>
          </w:p>
        </w:tc>
      </w:tr>
    </w:tbl>
    <w:p w14:paraId="7288B08A" w14:textId="77777777" w:rsidR="00E9437D" w:rsidRDefault="00E9437D">
      <w:pPr>
        <w:pStyle w:val="Corpsdetexte"/>
      </w:pPr>
    </w:p>
    <w:p w14:paraId="00E99BB8" w14:textId="77777777" w:rsidR="00E9437D" w:rsidRDefault="00E051C2" w:rsidP="002B04BD">
      <w:pPr>
        <w:pStyle w:val="Paragraphedeliste"/>
        <w:numPr>
          <w:ilvl w:val="5"/>
          <w:numId w:val="58"/>
        </w:numPr>
        <w:tabs>
          <w:tab w:val="left" w:pos="3051"/>
        </w:tabs>
        <w:spacing w:before="122"/>
        <w:ind w:hanging="937"/>
        <w:rPr>
          <w:i/>
          <w:sz w:val="20"/>
        </w:rPr>
      </w:pPr>
      <w:proofErr w:type="spellStart"/>
      <w:r>
        <w:rPr>
          <w:i/>
          <w:color w:val="505150"/>
          <w:sz w:val="20"/>
        </w:rPr>
        <w:t>Coordonnees_Contact</w:t>
      </w:r>
      <w:proofErr w:type="spellEnd"/>
    </w:p>
    <w:p w14:paraId="1D077F71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coordonnées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permettant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contacter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titulaire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contrat.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739D7B0C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3B0E23A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3E397AF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D3EF72D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0612B33C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B866561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6DEC3B56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Telephone1_Num</w:t>
            </w:r>
          </w:p>
        </w:tc>
        <w:tc>
          <w:tcPr>
            <w:tcW w:w="6455" w:type="dxa"/>
            <w:tcBorders>
              <w:right w:val="nil"/>
            </w:tcBorders>
          </w:tcPr>
          <w:p w14:paraId="1AAD514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téléphone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titulaire.</w:t>
            </w:r>
          </w:p>
        </w:tc>
      </w:tr>
      <w:tr w:rsidR="00E9437D" w14:paraId="5415A969" w14:textId="77777777">
        <w:trPr>
          <w:trHeight w:val="241"/>
        </w:trPr>
        <w:tc>
          <w:tcPr>
            <w:tcW w:w="1028" w:type="dxa"/>
            <w:tcBorders>
              <w:left w:val="nil"/>
            </w:tcBorders>
          </w:tcPr>
          <w:p w14:paraId="1672B401" w14:textId="77777777" w:rsidR="00E9437D" w:rsidRDefault="00E051C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9704E79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Telephone2_Num</w:t>
            </w:r>
          </w:p>
        </w:tc>
        <w:tc>
          <w:tcPr>
            <w:tcW w:w="6455" w:type="dxa"/>
            <w:tcBorders>
              <w:right w:val="nil"/>
            </w:tcBorders>
          </w:tcPr>
          <w:p w14:paraId="747F5610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téléphone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titulaire.</w:t>
            </w:r>
          </w:p>
        </w:tc>
      </w:tr>
      <w:tr w:rsidR="00E9437D" w14:paraId="3E05B4BC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E10F5E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BB5F00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Fax</w:t>
            </w:r>
          </w:p>
        </w:tc>
        <w:tc>
          <w:tcPr>
            <w:tcW w:w="6455" w:type="dxa"/>
            <w:tcBorders>
              <w:right w:val="nil"/>
            </w:tcBorders>
          </w:tcPr>
          <w:p w14:paraId="1DC5882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Fax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titulaire.</w:t>
            </w:r>
          </w:p>
        </w:tc>
      </w:tr>
      <w:tr w:rsidR="00E9437D" w14:paraId="38A4590C" w14:textId="77777777">
        <w:trPr>
          <w:trHeight w:val="245"/>
        </w:trPr>
        <w:tc>
          <w:tcPr>
            <w:tcW w:w="1028" w:type="dxa"/>
            <w:tcBorders>
              <w:left w:val="nil"/>
            </w:tcBorders>
          </w:tcPr>
          <w:p w14:paraId="7BF36556" w14:textId="77777777" w:rsidR="00E9437D" w:rsidRDefault="00E051C2">
            <w:pPr>
              <w:pStyle w:val="TableParagraph"/>
              <w:spacing w:before="2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43839AAA" w14:textId="77777777" w:rsidR="00E9437D" w:rsidRDefault="00E051C2">
            <w:pPr>
              <w:pStyle w:val="TableParagraph"/>
              <w:spacing w:before="2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Email</w:t>
            </w:r>
          </w:p>
        </w:tc>
        <w:tc>
          <w:tcPr>
            <w:tcW w:w="6455" w:type="dxa"/>
            <w:tcBorders>
              <w:right w:val="nil"/>
            </w:tcBorders>
          </w:tcPr>
          <w:p w14:paraId="2AD14081" w14:textId="77777777" w:rsidR="00E9437D" w:rsidRDefault="00E051C2">
            <w:pPr>
              <w:pStyle w:val="TableParagraph"/>
              <w:spacing w:before="2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Email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titulaire.</w:t>
            </w:r>
          </w:p>
        </w:tc>
      </w:tr>
    </w:tbl>
    <w:p w14:paraId="13F90671" w14:textId="77777777" w:rsidR="00E9437D" w:rsidRDefault="00E9437D">
      <w:pPr>
        <w:pStyle w:val="Corpsdetexte"/>
        <w:spacing w:before="11"/>
        <w:rPr>
          <w:sz w:val="29"/>
        </w:rPr>
      </w:pPr>
    </w:p>
    <w:p w14:paraId="5378D1CD" w14:textId="77777777" w:rsidR="00E9437D" w:rsidRDefault="00E051C2" w:rsidP="002B04BD">
      <w:pPr>
        <w:pStyle w:val="Paragraphedeliste"/>
        <w:numPr>
          <w:ilvl w:val="5"/>
          <w:numId w:val="58"/>
        </w:numPr>
        <w:tabs>
          <w:tab w:val="left" w:pos="3051"/>
        </w:tabs>
        <w:spacing w:before="1"/>
        <w:ind w:hanging="937"/>
        <w:rPr>
          <w:i/>
          <w:sz w:val="20"/>
        </w:rPr>
      </w:pPr>
      <w:proofErr w:type="spellStart"/>
      <w:r>
        <w:rPr>
          <w:i/>
          <w:color w:val="505150"/>
          <w:sz w:val="20"/>
        </w:rPr>
        <w:t>Adresse_Postale</w:t>
      </w:r>
      <w:proofErr w:type="spellEnd"/>
    </w:p>
    <w:p w14:paraId="5D157A84" w14:textId="77777777" w:rsidR="00E9437D" w:rsidRDefault="00E051C2">
      <w:pPr>
        <w:pStyle w:val="Corpsdetexte"/>
        <w:spacing w:before="120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utilisée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transmettre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l’adresse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postale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titulaire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contrat.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1290D80F" w14:textId="77777777">
        <w:trPr>
          <w:trHeight w:val="487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1C09FA04" w14:textId="77777777" w:rsidR="00E9437D" w:rsidRDefault="00E051C2">
            <w:pPr>
              <w:pStyle w:val="TableParagraph"/>
              <w:spacing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45C919AF" w14:textId="77777777" w:rsidR="00E9437D" w:rsidRDefault="00E051C2">
            <w:pPr>
              <w:pStyle w:val="TableParagraph"/>
              <w:spacing w:line="223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EEB2B2F" w14:textId="77777777" w:rsidR="00E9437D" w:rsidRDefault="00E051C2">
            <w:pPr>
              <w:pStyle w:val="TableParagraph"/>
              <w:spacing w:before="121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EE49765" w14:textId="77777777" w:rsidR="00E9437D" w:rsidRDefault="00E051C2">
            <w:pPr>
              <w:pStyle w:val="TableParagraph"/>
              <w:spacing w:before="121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32B1E050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9BD6D2C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531213E4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Ligne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</w:t>
            </w:r>
          </w:p>
        </w:tc>
        <w:tc>
          <w:tcPr>
            <w:tcW w:w="6455" w:type="dxa"/>
            <w:tcBorders>
              <w:right w:val="nil"/>
            </w:tcBorders>
          </w:tcPr>
          <w:p w14:paraId="7791E2A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Dénomination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contrat.</w:t>
            </w:r>
          </w:p>
        </w:tc>
      </w:tr>
      <w:tr w:rsidR="00E9437D" w14:paraId="3AB12C71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54210BF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2D43A34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Ligne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</w:p>
        </w:tc>
        <w:tc>
          <w:tcPr>
            <w:tcW w:w="6455" w:type="dxa"/>
            <w:tcBorders>
              <w:right w:val="nil"/>
            </w:tcBorders>
          </w:tcPr>
          <w:p w14:paraId="72C996F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Complément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d’adresse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1.</w:t>
            </w:r>
          </w:p>
        </w:tc>
      </w:tr>
      <w:tr w:rsidR="00E9437D" w14:paraId="0F9F4434" w14:textId="77777777">
        <w:trPr>
          <w:trHeight w:val="242"/>
        </w:trPr>
        <w:tc>
          <w:tcPr>
            <w:tcW w:w="1028" w:type="dxa"/>
            <w:tcBorders>
              <w:left w:val="nil"/>
            </w:tcBorders>
          </w:tcPr>
          <w:p w14:paraId="3A02B335" w14:textId="77777777" w:rsidR="00E9437D" w:rsidRDefault="00E051C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4A1CF06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Ligne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3</w:t>
            </w:r>
          </w:p>
        </w:tc>
        <w:tc>
          <w:tcPr>
            <w:tcW w:w="6455" w:type="dxa"/>
            <w:tcBorders>
              <w:right w:val="nil"/>
            </w:tcBorders>
          </w:tcPr>
          <w:p w14:paraId="1E8FD9B2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Complément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d’adresse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2.</w:t>
            </w:r>
          </w:p>
        </w:tc>
      </w:tr>
      <w:tr w:rsidR="00E9437D" w14:paraId="3A7F0600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6C083DC1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1335FE2A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Ligne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4</w:t>
            </w:r>
          </w:p>
        </w:tc>
        <w:tc>
          <w:tcPr>
            <w:tcW w:w="6455" w:type="dxa"/>
            <w:tcBorders>
              <w:right w:val="nil"/>
            </w:tcBorders>
          </w:tcPr>
          <w:p w14:paraId="19645E36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libellé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voie.</w:t>
            </w:r>
          </w:p>
        </w:tc>
      </w:tr>
      <w:tr w:rsidR="00E9437D" w14:paraId="1D42833F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3615F34F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323F83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Ligne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5</w:t>
            </w:r>
          </w:p>
        </w:tc>
        <w:tc>
          <w:tcPr>
            <w:tcW w:w="6455" w:type="dxa"/>
            <w:tcBorders>
              <w:right w:val="nil"/>
            </w:tcBorders>
          </w:tcPr>
          <w:p w14:paraId="15F619A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Lieu-dit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particulier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distribution.</w:t>
            </w:r>
          </w:p>
        </w:tc>
      </w:tr>
      <w:tr w:rsidR="00E9437D" w14:paraId="0E67445D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1BB1CA20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0EA3F6F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Ligne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6</w:t>
            </w:r>
          </w:p>
        </w:tc>
        <w:tc>
          <w:tcPr>
            <w:tcW w:w="6455" w:type="dxa"/>
            <w:tcBorders>
              <w:right w:val="nil"/>
            </w:tcBorders>
          </w:tcPr>
          <w:p w14:paraId="4346CE5B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postal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 localité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destination.</w:t>
            </w:r>
          </w:p>
        </w:tc>
      </w:tr>
      <w:tr w:rsidR="00E9437D" w14:paraId="4EE650E3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AB66C51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36632A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Ligne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7</w:t>
            </w:r>
          </w:p>
        </w:tc>
        <w:tc>
          <w:tcPr>
            <w:tcW w:w="6455" w:type="dxa"/>
            <w:tcBorders>
              <w:right w:val="nil"/>
            </w:tcBorders>
          </w:tcPr>
          <w:p w14:paraId="72B2C2C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Pays.</w:t>
            </w:r>
          </w:p>
        </w:tc>
      </w:tr>
    </w:tbl>
    <w:p w14:paraId="592A39F7" w14:textId="77777777" w:rsidR="002B04BD" w:rsidRPr="002B04BD" w:rsidRDefault="002B04BD" w:rsidP="002B04BD"/>
    <w:p w14:paraId="2F8C38FE" w14:textId="255A07A1" w:rsidR="002B04BD" w:rsidRDefault="002B04BD" w:rsidP="002B04BD"/>
    <w:p w14:paraId="09E36E1A" w14:textId="77777777" w:rsidR="002B04BD" w:rsidRPr="002B04BD" w:rsidRDefault="002B04BD" w:rsidP="002B04BD"/>
    <w:p w14:paraId="1EA0DE74" w14:textId="77777777" w:rsidR="002B04BD" w:rsidRPr="002B04BD" w:rsidRDefault="002B04BD" w:rsidP="002B04BD"/>
    <w:p w14:paraId="74B9E828" w14:textId="2719AA24" w:rsidR="00E9437D" w:rsidRDefault="00E051C2" w:rsidP="002B04BD">
      <w:pPr>
        <w:pStyle w:val="Paragraphedeliste"/>
        <w:numPr>
          <w:ilvl w:val="4"/>
          <w:numId w:val="58"/>
        </w:numPr>
        <w:tabs>
          <w:tab w:val="left" w:pos="2547"/>
        </w:tabs>
        <w:spacing w:before="121"/>
        <w:ind w:hanging="793"/>
        <w:jc w:val="both"/>
        <w:rPr>
          <w:i/>
          <w:sz w:val="20"/>
        </w:rPr>
      </w:pPr>
      <w:r>
        <w:rPr>
          <w:i/>
          <w:color w:val="505150"/>
          <w:sz w:val="20"/>
        </w:rPr>
        <w:lastRenderedPageBreak/>
        <w:t>Interlocuteur</w:t>
      </w:r>
      <w:r>
        <w:rPr>
          <w:i/>
          <w:color w:val="505150"/>
          <w:spacing w:val="-6"/>
          <w:sz w:val="20"/>
        </w:rPr>
        <w:t xml:space="preserve"> </w:t>
      </w:r>
      <w:r>
        <w:rPr>
          <w:i/>
          <w:color w:val="505150"/>
          <w:sz w:val="20"/>
        </w:rPr>
        <w:t>Contrat</w:t>
      </w:r>
    </w:p>
    <w:p w14:paraId="1B0C429D" w14:textId="77777777" w:rsidR="00E9437D" w:rsidRDefault="00E051C2">
      <w:pPr>
        <w:spacing w:before="121"/>
        <w:ind w:left="314" w:right="154"/>
        <w:jc w:val="both"/>
        <w:rPr>
          <w:sz w:val="20"/>
        </w:rPr>
      </w:pPr>
      <w:r>
        <w:rPr>
          <w:color w:val="565656"/>
          <w:sz w:val="20"/>
        </w:rPr>
        <w:t>Cette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classe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est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utilisée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pour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transmettre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informations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l’interlocuteur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contrat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fourniture.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classes</w:t>
      </w:r>
      <w:r>
        <w:rPr>
          <w:color w:val="565656"/>
          <w:spacing w:val="1"/>
          <w:sz w:val="20"/>
        </w:rPr>
        <w:t xml:space="preserve"> </w:t>
      </w:r>
      <w:proofErr w:type="spellStart"/>
      <w:r>
        <w:rPr>
          <w:i/>
          <w:color w:val="565656"/>
          <w:sz w:val="20"/>
        </w:rPr>
        <w:t>Personne_Physique</w:t>
      </w:r>
      <w:proofErr w:type="spellEnd"/>
      <w:r>
        <w:rPr>
          <w:color w:val="565656"/>
          <w:sz w:val="20"/>
        </w:rPr>
        <w:t xml:space="preserve">, </w:t>
      </w:r>
      <w:proofErr w:type="spellStart"/>
      <w:r>
        <w:rPr>
          <w:i/>
          <w:color w:val="565656"/>
          <w:sz w:val="20"/>
        </w:rPr>
        <w:t>Personne_Morale</w:t>
      </w:r>
      <w:proofErr w:type="spellEnd"/>
      <w:r>
        <w:rPr>
          <w:color w:val="565656"/>
          <w:sz w:val="20"/>
        </w:rPr>
        <w:t xml:space="preserve">, </w:t>
      </w:r>
      <w:proofErr w:type="spellStart"/>
      <w:r>
        <w:rPr>
          <w:i/>
          <w:color w:val="565656"/>
          <w:sz w:val="20"/>
        </w:rPr>
        <w:t>Coordonnees_Contact</w:t>
      </w:r>
      <w:proofErr w:type="spellEnd"/>
      <w:r>
        <w:rPr>
          <w:i/>
          <w:color w:val="565656"/>
          <w:sz w:val="20"/>
        </w:rPr>
        <w:t xml:space="preserve"> </w:t>
      </w:r>
      <w:r>
        <w:rPr>
          <w:color w:val="565656"/>
          <w:sz w:val="20"/>
        </w:rPr>
        <w:t xml:space="preserve">et </w:t>
      </w:r>
      <w:proofErr w:type="spellStart"/>
      <w:r>
        <w:rPr>
          <w:i/>
          <w:color w:val="565656"/>
          <w:sz w:val="20"/>
        </w:rPr>
        <w:t>Adresse_Postale</w:t>
      </w:r>
      <w:proofErr w:type="spellEnd"/>
      <w:r>
        <w:rPr>
          <w:i/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sont les mêmes que pour le titulaire du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contrat.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Seules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les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cardinalités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de</w:t>
      </w:r>
      <w:r>
        <w:rPr>
          <w:color w:val="565656"/>
          <w:spacing w:val="-1"/>
          <w:sz w:val="20"/>
        </w:rPr>
        <w:t xml:space="preserve"> </w:t>
      </w:r>
      <w:r>
        <w:rPr>
          <w:color w:val="565656"/>
          <w:sz w:val="20"/>
        </w:rPr>
        <w:t>ces</w:t>
      </w:r>
      <w:r>
        <w:rPr>
          <w:color w:val="565656"/>
          <w:spacing w:val="-2"/>
          <w:sz w:val="20"/>
        </w:rPr>
        <w:t xml:space="preserve"> </w:t>
      </w:r>
      <w:r>
        <w:rPr>
          <w:color w:val="565656"/>
          <w:sz w:val="20"/>
        </w:rPr>
        <w:t>classes</w:t>
      </w:r>
      <w:r>
        <w:rPr>
          <w:color w:val="565656"/>
          <w:spacing w:val="-3"/>
          <w:sz w:val="20"/>
        </w:rPr>
        <w:t xml:space="preserve"> </w:t>
      </w:r>
      <w:r>
        <w:rPr>
          <w:color w:val="565656"/>
          <w:sz w:val="20"/>
        </w:rPr>
        <w:t>diffèrent (cf.</w:t>
      </w:r>
      <w:r>
        <w:rPr>
          <w:color w:val="565656"/>
          <w:spacing w:val="7"/>
          <w:sz w:val="20"/>
        </w:rPr>
        <w:t xml:space="preserve"> </w:t>
      </w:r>
      <w:r>
        <w:rPr>
          <w:color w:val="565656"/>
          <w:sz w:val="20"/>
        </w:rPr>
        <w:t>§</w:t>
      </w:r>
      <w:r>
        <w:rPr>
          <w:color w:val="565656"/>
          <w:spacing w:val="1"/>
          <w:sz w:val="20"/>
        </w:rPr>
        <w:t xml:space="preserve"> </w:t>
      </w:r>
      <w:r>
        <w:rPr>
          <w:color w:val="565656"/>
          <w:sz w:val="20"/>
        </w:rPr>
        <w:t>5.3)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2D7B2133" w14:textId="77777777">
        <w:trPr>
          <w:trHeight w:val="486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40645315" w14:textId="77777777" w:rsidR="00E9437D" w:rsidRDefault="00E051C2">
            <w:pPr>
              <w:pStyle w:val="TableParagraph"/>
              <w:spacing w:before="1"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63D4227F" w14:textId="77777777" w:rsidR="00E9437D" w:rsidRDefault="00E051C2">
            <w:pPr>
              <w:pStyle w:val="TableParagraph"/>
              <w:spacing w:line="222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C3C421E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EC16CE4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6BF79053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67B5681C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3567D80F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Personne_Physique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BD881C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physique.</w:t>
            </w:r>
          </w:p>
        </w:tc>
      </w:tr>
      <w:tr w:rsidR="00E9437D" w14:paraId="30BB6EF9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1368A2B0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3035E80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Personne_Morale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F12D67E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personne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morale.</w:t>
            </w:r>
          </w:p>
        </w:tc>
      </w:tr>
      <w:tr w:rsidR="00E9437D" w14:paraId="64394C79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219D201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23E435A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Coordonnees_Contact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4EBC6E1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Coordonnées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contact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contrat.</w:t>
            </w:r>
          </w:p>
        </w:tc>
      </w:tr>
      <w:tr w:rsidR="00E9437D" w14:paraId="099C40E0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537BAA4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45FFE2A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Adresse_Postale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04A6AF3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Adresse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postale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titulaire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contrat.</w:t>
            </w:r>
          </w:p>
        </w:tc>
      </w:tr>
    </w:tbl>
    <w:p w14:paraId="4A7182D4" w14:textId="77777777" w:rsidR="00E9437D" w:rsidRDefault="00E9437D">
      <w:pPr>
        <w:pStyle w:val="Corpsdetexte"/>
        <w:spacing w:before="11"/>
        <w:rPr>
          <w:sz w:val="29"/>
        </w:rPr>
      </w:pPr>
    </w:p>
    <w:p w14:paraId="7FB4D45B" w14:textId="77777777" w:rsidR="00E9437D" w:rsidRDefault="00E051C2" w:rsidP="002B04BD">
      <w:pPr>
        <w:pStyle w:val="Paragraphedeliste"/>
        <w:numPr>
          <w:ilvl w:val="3"/>
          <w:numId w:val="58"/>
        </w:numPr>
        <w:tabs>
          <w:tab w:val="left" w:pos="1954"/>
        </w:tabs>
        <w:rPr>
          <w:sz w:val="20"/>
        </w:rPr>
      </w:pPr>
      <w:r>
        <w:rPr>
          <w:color w:val="505150"/>
          <w:sz w:val="20"/>
        </w:rPr>
        <w:t>Alimentation</w:t>
      </w:r>
    </w:p>
    <w:p w14:paraId="5743A2FD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L’alimentation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constituée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ensemble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d’ouvrages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électriques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permettant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raccordement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d’une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installation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cliente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au</w:t>
      </w:r>
    </w:p>
    <w:p w14:paraId="58D0AE88" w14:textId="77777777" w:rsidR="00E9437D" w:rsidRDefault="00E051C2">
      <w:pPr>
        <w:pStyle w:val="Corpsdetexte"/>
        <w:spacing w:before="1"/>
        <w:ind w:left="314"/>
      </w:pPr>
      <w:r>
        <w:rPr>
          <w:color w:val="565656"/>
        </w:rPr>
        <w:t>R.P.D.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(Réseau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Public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Distribution).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Alimentation</w:t>
      </w:r>
      <w:r>
        <w:rPr>
          <w:i/>
          <w:color w:val="565656"/>
          <w:spacing w:val="-1"/>
        </w:rPr>
        <w:t xml:space="preserve"> </w:t>
      </w:r>
      <w:r>
        <w:rPr>
          <w:color w:val="565656"/>
        </w:rPr>
        <w:t>qualifie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mode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nature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raccordement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l’installation.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76D9CB1A" w14:textId="77777777">
        <w:trPr>
          <w:trHeight w:val="489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58C48374" w14:textId="77777777" w:rsidR="00E9437D" w:rsidRDefault="00E051C2">
            <w:pPr>
              <w:pStyle w:val="TableParagraph"/>
              <w:spacing w:line="240" w:lineRule="atLeast"/>
              <w:ind w:left="240" w:right="167" w:hanging="4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Type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5F3D023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75847DC4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2B2B2D3C" w14:textId="77777777">
        <w:trPr>
          <w:trHeight w:val="487"/>
        </w:trPr>
        <w:tc>
          <w:tcPr>
            <w:tcW w:w="1028" w:type="dxa"/>
            <w:tcBorders>
              <w:left w:val="nil"/>
            </w:tcBorders>
          </w:tcPr>
          <w:p w14:paraId="1C518AE0" w14:textId="77777777" w:rsidR="00E9437D" w:rsidRDefault="00E051C2">
            <w:pPr>
              <w:pStyle w:val="TableParagraph"/>
              <w:spacing w:line="244" w:lineRule="exact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7F497289" w14:textId="77777777" w:rsidR="00E9437D" w:rsidRDefault="00E051C2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Tension_De_Livraison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FBBF6B1" w14:textId="77777777" w:rsidR="00E9437D" w:rsidRDefault="00E051C2">
            <w:pPr>
              <w:pStyle w:val="TableParagraph"/>
              <w:spacing w:line="244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Tension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livraison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acheminée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jusqu’à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l’alimentation.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</w:p>
          <w:p w14:paraId="28F3C722" w14:textId="77777777" w:rsidR="00E9437D" w:rsidRDefault="00E051C2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hyperlink w:anchor="_bookmark50" w:history="1">
              <w:r>
                <w:rPr>
                  <w:color w:val="565656"/>
                  <w:sz w:val="20"/>
                </w:rPr>
                <w:t>6.6.1.</w:t>
              </w:r>
            </w:hyperlink>
          </w:p>
        </w:tc>
      </w:tr>
      <w:tr w:rsidR="00E9437D" w14:paraId="170CC91C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32730E05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02EDAAA4" w14:textId="77777777" w:rsidR="00E9437D" w:rsidRDefault="00E051C2">
            <w:pPr>
              <w:pStyle w:val="TableParagraph"/>
              <w:spacing w:line="240" w:lineRule="atLeast"/>
              <w:ind w:left="102" w:right="239"/>
              <w:rPr>
                <w:sz w:val="20"/>
              </w:rPr>
            </w:pPr>
            <w:proofErr w:type="spellStart"/>
            <w:r>
              <w:rPr>
                <w:color w:val="565656"/>
                <w:w w:val="95"/>
                <w:sz w:val="20"/>
              </w:rPr>
              <w:t>P_Raccordement_Soutir</w:t>
            </w:r>
            <w:proofErr w:type="spellEnd"/>
            <w:r>
              <w:rPr>
                <w:color w:val="565656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age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72B7FA5D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raccordement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soutirage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l’alimentation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exprimée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en </w:t>
            </w:r>
            <w:proofErr w:type="spellStart"/>
            <w:r>
              <w:rPr>
                <w:color w:val="565656"/>
                <w:sz w:val="20"/>
              </w:rPr>
              <w:t>kVA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776BE3D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608C035F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766A494C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Domaine_De_Tension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668AD72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Domaine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tension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l’alimentation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principale.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BT</w:t>
            </w:r>
          </w:p>
        </w:tc>
      </w:tr>
      <w:tr w:rsidR="00E9437D" w14:paraId="01364644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11029DD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6422C1D9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Branchement_Provisoire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473956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Booléen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indiquant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provisoire.</w:t>
            </w:r>
          </w:p>
        </w:tc>
      </w:tr>
      <w:tr w:rsidR="00E9437D" w14:paraId="1EDD5BC1" w14:textId="77777777">
        <w:trPr>
          <w:trHeight w:val="242"/>
        </w:trPr>
        <w:tc>
          <w:tcPr>
            <w:tcW w:w="1028" w:type="dxa"/>
            <w:tcBorders>
              <w:left w:val="nil"/>
            </w:tcBorders>
          </w:tcPr>
          <w:p w14:paraId="1A324FA2" w14:textId="77777777" w:rsidR="00E9437D" w:rsidRDefault="00E051C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1725C4C9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Etat_Alimentation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EFB0436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Etat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l’alimentation.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Il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peut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prendre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annexe </w:t>
            </w:r>
            <w:hyperlink w:anchor="_bookmark51" w:history="1">
              <w:r>
                <w:rPr>
                  <w:color w:val="565656"/>
                  <w:sz w:val="20"/>
                </w:rPr>
                <w:t>6.6.2.</w:t>
              </w:r>
            </w:hyperlink>
          </w:p>
        </w:tc>
      </w:tr>
      <w:tr w:rsidR="00E9437D" w14:paraId="6DA943F8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2D15CBED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383D05E6" w14:textId="77777777" w:rsidR="00E9437D" w:rsidRDefault="00E051C2">
            <w:pPr>
              <w:pStyle w:val="TableParagraph"/>
              <w:spacing w:line="240" w:lineRule="atLeas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pacing w:val="-1"/>
                <w:sz w:val="20"/>
              </w:rPr>
              <w:t>Date_Debut_Etat_Alime</w:t>
            </w:r>
            <w:proofErr w:type="spellEnd"/>
            <w:r>
              <w:rPr>
                <w:color w:val="565656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ntation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8180CA1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début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dernier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état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l’alimentation.</w:t>
            </w:r>
          </w:p>
        </w:tc>
      </w:tr>
      <w:tr w:rsidR="00E9437D" w14:paraId="790CD8E4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11A165E0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77CE01B0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Localisation_Coupure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523A96F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Localisation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coupure.</w:t>
            </w:r>
          </w:p>
          <w:p w14:paraId="3427E1C4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hyperlink w:anchor="_bookmark52" w:history="1">
              <w:r>
                <w:rPr>
                  <w:color w:val="565656"/>
                  <w:sz w:val="20"/>
                </w:rPr>
                <w:t>6.6.3.</w:t>
              </w:r>
            </w:hyperlink>
          </w:p>
        </w:tc>
      </w:tr>
      <w:tr w:rsidR="00E9437D" w14:paraId="55A9A1E6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7CE9A7F9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2ADDF31E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Date_Coupure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FC4A2E3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coupure.</w:t>
            </w:r>
          </w:p>
        </w:tc>
      </w:tr>
      <w:tr w:rsidR="00E9437D" w14:paraId="5268B830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67B4E0AD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211C2ACF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Motif_Coupure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50A3187F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Motif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l’origine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coupure.</w:t>
            </w:r>
          </w:p>
          <w:p w14:paraId="1BEF9D0D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annexe </w:t>
            </w:r>
            <w:hyperlink w:anchor="_bookmark53" w:history="1">
              <w:r>
                <w:rPr>
                  <w:color w:val="565656"/>
                  <w:sz w:val="20"/>
                </w:rPr>
                <w:t>6.6.4.</w:t>
              </w:r>
            </w:hyperlink>
          </w:p>
        </w:tc>
      </w:tr>
      <w:tr w:rsidR="00E9437D" w14:paraId="698DD09D" w14:textId="77777777">
        <w:trPr>
          <w:trHeight w:val="489"/>
        </w:trPr>
        <w:tc>
          <w:tcPr>
            <w:tcW w:w="1028" w:type="dxa"/>
            <w:tcBorders>
              <w:left w:val="nil"/>
            </w:tcBorders>
          </w:tcPr>
          <w:p w14:paraId="166EF9AF" w14:textId="77777777" w:rsidR="00E9437D" w:rsidRDefault="00E051C2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Élément</w:t>
            </w:r>
          </w:p>
        </w:tc>
        <w:tc>
          <w:tcPr>
            <w:tcW w:w="2281" w:type="dxa"/>
          </w:tcPr>
          <w:p w14:paraId="3A6D65CC" w14:textId="77777777" w:rsidR="00E9437D" w:rsidRDefault="00E051C2">
            <w:pPr>
              <w:pStyle w:val="TableParagraph"/>
              <w:spacing w:before="2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Localisation_Limitation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1E717EE" w14:textId="77777777" w:rsidR="00E9437D" w:rsidRDefault="00E051C2">
            <w:pPr>
              <w:pStyle w:val="TableParagraph"/>
              <w:spacing w:line="240" w:lineRule="atLeast"/>
              <w:ind w:left="102" w:right="3762"/>
              <w:rPr>
                <w:sz w:val="20"/>
              </w:rPr>
            </w:pPr>
            <w:r>
              <w:rPr>
                <w:color w:val="565656"/>
                <w:sz w:val="20"/>
              </w:rPr>
              <w:t>Localisation de la limitation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annexe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hyperlink w:anchor="_bookmark54" w:history="1">
              <w:r>
                <w:rPr>
                  <w:color w:val="565656"/>
                  <w:sz w:val="20"/>
                </w:rPr>
                <w:t>6.6.5</w:t>
              </w:r>
            </w:hyperlink>
          </w:p>
        </w:tc>
      </w:tr>
      <w:tr w:rsidR="00E9437D" w14:paraId="027436A6" w14:textId="77777777">
        <w:trPr>
          <w:trHeight w:val="486"/>
        </w:trPr>
        <w:tc>
          <w:tcPr>
            <w:tcW w:w="1028" w:type="dxa"/>
            <w:tcBorders>
              <w:left w:val="nil"/>
            </w:tcBorders>
          </w:tcPr>
          <w:p w14:paraId="0088F7FF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219EA6C3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Motif_Limitation_Puissa</w:t>
            </w:r>
            <w:proofErr w:type="spellEnd"/>
          </w:p>
          <w:p w14:paraId="5E70585D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nce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16FABEBE" w14:textId="77777777" w:rsidR="00E9437D" w:rsidRDefault="00E051C2">
            <w:pPr>
              <w:pStyle w:val="TableParagraph"/>
              <w:spacing w:before="1" w:line="24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Motif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limitation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puissance.</w:t>
            </w:r>
          </w:p>
          <w:p w14:paraId="2C743DD1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liste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 xml:space="preserve">annexe </w:t>
            </w:r>
            <w:hyperlink w:anchor="_bookmark55" w:history="1">
              <w:r>
                <w:rPr>
                  <w:color w:val="565656"/>
                  <w:sz w:val="20"/>
                </w:rPr>
                <w:t>6.6.6.</w:t>
              </w:r>
            </w:hyperlink>
          </w:p>
        </w:tc>
      </w:tr>
      <w:tr w:rsidR="00E9437D" w14:paraId="64C8A4AC" w14:textId="77777777">
        <w:trPr>
          <w:trHeight w:val="246"/>
        </w:trPr>
        <w:tc>
          <w:tcPr>
            <w:tcW w:w="1028" w:type="dxa"/>
            <w:tcBorders>
              <w:left w:val="nil"/>
            </w:tcBorders>
          </w:tcPr>
          <w:p w14:paraId="3F6128DD" w14:textId="77777777" w:rsidR="00E9437D" w:rsidRDefault="00E051C2">
            <w:pPr>
              <w:pStyle w:val="TableParagraph"/>
              <w:spacing w:before="1" w:line="225" w:lineRule="exact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0D6986B9" w14:textId="77777777" w:rsidR="00E9437D" w:rsidRDefault="00E051C2">
            <w:pPr>
              <w:pStyle w:val="TableParagraph"/>
              <w:spacing w:before="1" w:line="225" w:lineRule="exact"/>
              <w:ind w:left="10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Puissance_Limitation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246228EC" w14:textId="77777777" w:rsidR="00E9437D" w:rsidRDefault="00E051C2">
            <w:pPr>
              <w:pStyle w:val="TableParagraph"/>
              <w:spacing w:before="1" w:line="225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Valeur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limitation.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exprimée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kVA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  <w:tr w:rsidR="00E9437D" w14:paraId="20DBB01D" w14:textId="77777777">
        <w:trPr>
          <w:trHeight w:val="976"/>
        </w:trPr>
        <w:tc>
          <w:tcPr>
            <w:tcW w:w="1028" w:type="dxa"/>
            <w:tcBorders>
              <w:left w:val="nil"/>
            </w:tcBorders>
          </w:tcPr>
          <w:p w14:paraId="1C059C69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Element</w:t>
            </w:r>
            <w:proofErr w:type="spellEnd"/>
          </w:p>
        </w:tc>
        <w:tc>
          <w:tcPr>
            <w:tcW w:w="2281" w:type="dxa"/>
          </w:tcPr>
          <w:p w14:paraId="1E4E1EFF" w14:textId="77777777" w:rsidR="00E9437D" w:rsidRDefault="00E051C2">
            <w:pPr>
              <w:pStyle w:val="TableParagraph"/>
              <w:spacing w:before="1"/>
              <w:ind w:right="531"/>
              <w:jc w:val="right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Mode_Alimentation</w:t>
            </w:r>
            <w:proofErr w:type="spellEnd"/>
          </w:p>
        </w:tc>
        <w:tc>
          <w:tcPr>
            <w:tcW w:w="6455" w:type="dxa"/>
            <w:tcBorders>
              <w:right w:val="nil"/>
            </w:tcBorders>
          </w:tcPr>
          <w:p w14:paraId="3607CE9D" w14:textId="77777777" w:rsidR="00E9437D" w:rsidRDefault="00E051C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Permet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préciser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d’alimentation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avant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compteur.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possibles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648E3CCB" w14:textId="77777777" w:rsidR="00E9437D" w:rsidRDefault="00E051C2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MONO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Monophasé</w:t>
            </w:r>
          </w:p>
          <w:p w14:paraId="3FBF16D5" w14:textId="77777777" w:rsidR="00E9437D" w:rsidRDefault="00E051C2">
            <w:pPr>
              <w:pStyle w:val="TableParagraph"/>
              <w:numPr>
                <w:ilvl w:val="0"/>
                <w:numId w:val="22"/>
              </w:numPr>
              <w:tabs>
                <w:tab w:val="left" w:pos="822"/>
                <w:tab w:val="left" w:pos="823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color w:val="565656"/>
                <w:sz w:val="20"/>
              </w:rPr>
              <w:t>TRI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Triphasé</w:t>
            </w:r>
          </w:p>
        </w:tc>
      </w:tr>
    </w:tbl>
    <w:p w14:paraId="27000DFF" w14:textId="77777777" w:rsidR="00E9437D" w:rsidRDefault="00E9437D">
      <w:pPr>
        <w:pStyle w:val="Corpsdetexte"/>
        <w:spacing w:before="2"/>
        <w:rPr>
          <w:sz w:val="25"/>
        </w:rPr>
      </w:pPr>
    </w:p>
    <w:p w14:paraId="4825B1B9" w14:textId="77777777" w:rsidR="00E9437D" w:rsidRDefault="00E051C2" w:rsidP="002B04BD">
      <w:pPr>
        <w:pStyle w:val="Paragraphedeliste"/>
        <w:numPr>
          <w:ilvl w:val="3"/>
          <w:numId w:val="58"/>
        </w:numPr>
        <w:tabs>
          <w:tab w:val="left" w:pos="1954"/>
        </w:tabs>
        <w:spacing w:before="59"/>
        <w:rPr>
          <w:sz w:val="20"/>
        </w:rPr>
      </w:pPr>
      <w:proofErr w:type="spellStart"/>
      <w:r>
        <w:rPr>
          <w:color w:val="505150"/>
          <w:sz w:val="20"/>
        </w:rPr>
        <w:t>Dispositif_De_Comptage</w:t>
      </w:r>
      <w:proofErr w:type="spellEnd"/>
    </w:p>
    <w:p w14:paraId="691FE7FC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Cette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classe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apporte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des éléments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dispositif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comptage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PRM.</w:t>
      </w:r>
    </w:p>
    <w:tbl>
      <w:tblPr>
        <w:tblStyle w:val="TableNormal"/>
        <w:tblW w:w="0" w:type="auto"/>
        <w:tblInd w:w="593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2281"/>
        <w:gridCol w:w="6455"/>
      </w:tblGrid>
      <w:tr w:rsidR="00E9437D" w14:paraId="66ECA3F0" w14:textId="77777777">
        <w:trPr>
          <w:trHeight w:val="487"/>
        </w:trPr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813B054" w14:textId="77777777" w:rsidR="00E9437D" w:rsidRDefault="00E051C2">
            <w:pPr>
              <w:pStyle w:val="TableParagraph"/>
              <w:spacing w:before="1" w:line="243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Type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</w:p>
          <w:p w14:paraId="76602AB4" w14:textId="77777777" w:rsidR="00E9437D" w:rsidRDefault="00E051C2">
            <w:pPr>
              <w:pStyle w:val="TableParagraph"/>
              <w:spacing w:line="223" w:lineRule="exact"/>
              <w:ind w:left="2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62533153" w14:textId="77777777" w:rsidR="00E9437D" w:rsidRDefault="00E051C2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champ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C9839C2" w14:textId="77777777" w:rsidR="00E9437D" w:rsidRDefault="00E051C2">
            <w:pPr>
              <w:pStyle w:val="TableParagraph"/>
              <w:spacing w:before="124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Définition</w:t>
            </w:r>
          </w:p>
        </w:tc>
      </w:tr>
      <w:tr w:rsidR="00E9437D" w14:paraId="2F090ABE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1F5A0D93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5CC77CA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Compteur</w:t>
            </w:r>
          </w:p>
        </w:tc>
        <w:tc>
          <w:tcPr>
            <w:tcW w:w="6455" w:type="dxa"/>
            <w:tcBorders>
              <w:right w:val="nil"/>
            </w:tcBorders>
          </w:tcPr>
          <w:p w14:paraId="6C05A147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PRM.</w:t>
            </w:r>
          </w:p>
        </w:tc>
      </w:tr>
      <w:tr w:rsidR="00E9437D" w14:paraId="106D9BB3" w14:textId="77777777">
        <w:trPr>
          <w:trHeight w:val="244"/>
        </w:trPr>
        <w:tc>
          <w:tcPr>
            <w:tcW w:w="1028" w:type="dxa"/>
            <w:tcBorders>
              <w:left w:val="nil"/>
            </w:tcBorders>
          </w:tcPr>
          <w:p w14:paraId="08EDEEDF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Classe</w:t>
            </w:r>
          </w:p>
        </w:tc>
        <w:tc>
          <w:tcPr>
            <w:tcW w:w="2281" w:type="dxa"/>
          </w:tcPr>
          <w:p w14:paraId="2AF19E4E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Disjoncteur</w:t>
            </w:r>
          </w:p>
        </w:tc>
        <w:tc>
          <w:tcPr>
            <w:tcW w:w="6455" w:type="dxa"/>
            <w:tcBorders>
              <w:right w:val="nil"/>
            </w:tcBorders>
          </w:tcPr>
          <w:p w14:paraId="1252E025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Informations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disjoncteur.</w:t>
            </w:r>
          </w:p>
        </w:tc>
      </w:tr>
    </w:tbl>
    <w:p w14:paraId="5D03D116" w14:textId="2571A110" w:rsidR="00E9437D" w:rsidRDefault="00E9437D">
      <w:pPr>
        <w:pStyle w:val="Corpsdetexte"/>
      </w:pPr>
    </w:p>
    <w:p w14:paraId="133CBB75" w14:textId="2671802A" w:rsidR="002B04BD" w:rsidRDefault="002B04BD">
      <w:pPr>
        <w:pStyle w:val="Corpsdetexte"/>
      </w:pPr>
    </w:p>
    <w:p w14:paraId="6B4E90B7" w14:textId="50311D9D" w:rsidR="002B04BD" w:rsidRDefault="002B04BD">
      <w:pPr>
        <w:pStyle w:val="Corpsdetexte"/>
      </w:pPr>
    </w:p>
    <w:p w14:paraId="0749EBFA" w14:textId="61A71753" w:rsidR="002B04BD" w:rsidRDefault="002B04BD">
      <w:pPr>
        <w:pStyle w:val="Corpsdetexte"/>
      </w:pPr>
    </w:p>
    <w:p w14:paraId="6236BFE4" w14:textId="77777777" w:rsidR="002B04BD" w:rsidRDefault="002B04BD">
      <w:pPr>
        <w:pStyle w:val="Corpsdetexte"/>
      </w:pPr>
    </w:p>
    <w:p w14:paraId="76792962" w14:textId="77777777" w:rsidR="00E9437D" w:rsidRDefault="00E9437D">
      <w:pPr>
        <w:pStyle w:val="Corpsdetexte"/>
      </w:pPr>
    </w:p>
    <w:p w14:paraId="21358020" w14:textId="77777777" w:rsidR="00E9437D" w:rsidRDefault="00E051C2">
      <w:pPr>
        <w:pStyle w:val="Titre2"/>
        <w:numPr>
          <w:ilvl w:val="0"/>
          <w:numId w:val="51"/>
        </w:numPr>
        <w:tabs>
          <w:tab w:val="left" w:pos="675"/>
        </w:tabs>
        <w:ind w:hanging="361"/>
      </w:pPr>
      <w:bookmarkStart w:id="215" w:name="_Toc86194955"/>
      <w:r>
        <w:rPr>
          <w:color w:val="005EB8"/>
        </w:rPr>
        <w:lastRenderedPageBreak/>
        <w:t>Description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technique</w:t>
      </w:r>
      <w:r>
        <w:rPr>
          <w:color w:val="005EB8"/>
          <w:spacing w:val="-5"/>
        </w:rPr>
        <w:t xml:space="preserve"> </w:t>
      </w:r>
      <w:r>
        <w:rPr>
          <w:color w:val="005EB8"/>
        </w:rPr>
        <w:t>du</w:t>
      </w:r>
      <w:r>
        <w:rPr>
          <w:color w:val="005EB8"/>
          <w:spacing w:val="-2"/>
        </w:rPr>
        <w:t xml:space="preserve"> </w:t>
      </w:r>
      <w:r>
        <w:rPr>
          <w:color w:val="005EB8"/>
        </w:rPr>
        <w:t>flux</w:t>
      </w:r>
      <w:bookmarkEnd w:id="215"/>
    </w:p>
    <w:p w14:paraId="1C811847" w14:textId="77D85015" w:rsidR="00E9437D" w:rsidRPr="003D27B7" w:rsidRDefault="003D27B7" w:rsidP="00676B14">
      <w:pPr>
        <w:pStyle w:val="Titre3"/>
      </w:pPr>
      <w:bookmarkStart w:id="216" w:name="_Toc86194956"/>
      <w:r>
        <w:t xml:space="preserve">4.1 </w:t>
      </w:r>
      <w:r w:rsidR="00E051C2" w:rsidRPr="00676B14">
        <w:t>Règles de nommage</w:t>
      </w:r>
      <w:bookmarkEnd w:id="216"/>
    </w:p>
    <w:p w14:paraId="1F8D2EAA" w14:textId="77777777" w:rsidR="00E9437D" w:rsidRDefault="00E051C2">
      <w:pPr>
        <w:pStyle w:val="Corpsdetexte"/>
        <w:spacing w:before="122"/>
        <w:ind w:left="314"/>
      </w:pPr>
      <w:r>
        <w:rPr>
          <w:color w:val="565656"/>
        </w:rPr>
        <w:t>Un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C15 est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constitué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plusieurs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(dépendant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nombre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PRM) regroupés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une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archive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zip.</w:t>
      </w:r>
    </w:p>
    <w:p w14:paraId="0644058E" w14:textId="7B4FE0C9" w:rsidR="00E9437D" w:rsidRDefault="003D27B7" w:rsidP="00676B14">
      <w:pPr>
        <w:pStyle w:val="Titre4"/>
      </w:pPr>
      <w:r>
        <w:t xml:space="preserve">4.1.1 </w:t>
      </w:r>
      <w:r w:rsidR="00E051C2">
        <w:t>Nom</w:t>
      </w:r>
      <w:r w:rsidR="00E051C2">
        <w:rPr>
          <w:spacing w:val="-4"/>
        </w:rPr>
        <w:t xml:space="preserve"> </w:t>
      </w:r>
      <w:r w:rsidR="00E051C2">
        <w:t>de</w:t>
      </w:r>
      <w:r w:rsidR="00E051C2">
        <w:rPr>
          <w:spacing w:val="-4"/>
        </w:rPr>
        <w:t xml:space="preserve"> </w:t>
      </w:r>
      <w:r w:rsidR="00E051C2">
        <w:t>l’archive</w:t>
      </w:r>
    </w:p>
    <w:p w14:paraId="7A95CB3C" w14:textId="77777777" w:rsidR="00E9437D" w:rsidRDefault="00E051C2">
      <w:pPr>
        <w:pStyle w:val="Corpsdetexte"/>
        <w:spacing w:before="118"/>
        <w:ind w:left="314"/>
      </w:pPr>
      <w:r>
        <w:rPr>
          <w:color w:val="565656"/>
        </w:rPr>
        <w:t>Chaque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émis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suit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nomenclature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suivante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:</w:t>
      </w:r>
    </w:p>
    <w:p w14:paraId="5FA2B4E8" w14:textId="77777777" w:rsidR="00E9437D" w:rsidRDefault="00E051C2">
      <w:pPr>
        <w:pStyle w:val="Corpsdetexte"/>
        <w:spacing w:before="121"/>
        <w:ind w:left="1558"/>
      </w:pPr>
      <w:r>
        <w:rPr>
          <w:b/>
        </w:rPr>
        <w:t>&lt;</w:t>
      </w:r>
      <w:r>
        <w:rPr>
          <w:color w:val="003366"/>
        </w:rPr>
        <w:t>Emetteur&gt;_C15_&lt;destinataire&gt;_&lt;num_contrat&gt;_&lt;Instance_GRD&gt;_&lt;num_seq&gt;_&lt;horodatage&gt;.zip</w:t>
      </w:r>
    </w:p>
    <w:p w14:paraId="000308B8" w14:textId="77777777" w:rsidR="00E9437D" w:rsidRDefault="00E9437D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6455"/>
      </w:tblGrid>
      <w:tr w:rsidR="00E9437D" w14:paraId="05AD1DE1" w14:textId="77777777">
        <w:trPr>
          <w:trHeight w:val="244"/>
        </w:trPr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0F72258E" w14:textId="77777777" w:rsidR="00E9437D" w:rsidRDefault="00E051C2">
            <w:pPr>
              <w:pStyle w:val="TableParagraph"/>
              <w:spacing w:before="1" w:line="223" w:lineRule="exact"/>
              <w:ind w:left="922" w:right="9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455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29178098" w14:textId="77777777" w:rsidR="00E9437D" w:rsidRDefault="00E051C2">
            <w:pPr>
              <w:pStyle w:val="TableParagraph"/>
              <w:spacing w:before="1" w:line="223" w:lineRule="exact"/>
              <w:ind w:left="2730" w:right="273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E9437D" w14:paraId="5B944850" w14:textId="77777777">
        <w:trPr>
          <w:trHeight w:val="245"/>
        </w:trPr>
        <w:tc>
          <w:tcPr>
            <w:tcW w:w="2295" w:type="dxa"/>
            <w:tcBorders>
              <w:left w:val="nil"/>
            </w:tcBorders>
          </w:tcPr>
          <w:p w14:paraId="5D5FE39E" w14:textId="77777777" w:rsidR="00E9437D" w:rsidRDefault="00E051C2">
            <w:pPr>
              <w:pStyle w:val="TableParagraph"/>
              <w:spacing w:before="2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&lt;Emetteur&gt;</w:t>
            </w:r>
          </w:p>
        </w:tc>
        <w:tc>
          <w:tcPr>
            <w:tcW w:w="6455" w:type="dxa"/>
            <w:tcBorders>
              <w:right w:val="nil"/>
            </w:tcBorders>
          </w:tcPr>
          <w:p w14:paraId="42AC004C" w14:textId="212CDDE6" w:rsidR="00E9437D" w:rsidRDefault="00E051C2">
            <w:pPr>
              <w:pStyle w:val="TableParagraph"/>
              <w:spacing w:before="2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 w:rsidR="00982BDC">
              <w:rPr>
                <w:color w:val="565656"/>
                <w:sz w:val="20"/>
              </w:rPr>
              <w:t>du GRD émetteur du flux C15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17X100A100A0001A</w:t>
            </w:r>
          </w:p>
        </w:tc>
      </w:tr>
      <w:tr w:rsidR="00E9437D" w14:paraId="5816B43F" w14:textId="77777777">
        <w:trPr>
          <w:trHeight w:val="244"/>
        </w:trPr>
        <w:tc>
          <w:tcPr>
            <w:tcW w:w="2295" w:type="dxa"/>
            <w:tcBorders>
              <w:left w:val="nil"/>
            </w:tcBorders>
          </w:tcPr>
          <w:p w14:paraId="62A703B2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&lt;destinataire&gt;</w:t>
            </w:r>
          </w:p>
        </w:tc>
        <w:tc>
          <w:tcPr>
            <w:tcW w:w="6455" w:type="dxa"/>
            <w:tcBorders>
              <w:right w:val="nil"/>
            </w:tcBorders>
          </w:tcPr>
          <w:p w14:paraId="3C45AD50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Code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EIC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</w:tc>
      </w:tr>
      <w:tr w:rsidR="00E9437D" w14:paraId="56BA4EF2" w14:textId="77777777">
        <w:trPr>
          <w:trHeight w:val="241"/>
        </w:trPr>
        <w:tc>
          <w:tcPr>
            <w:tcW w:w="2295" w:type="dxa"/>
            <w:tcBorders>
              <w:left w:val="nil"/>
            </w:tcBorders>
          </w:tcPr>
          <w:p w14:paraId="7A0DBB16" w14:textId="77777777" w:rsidR="00E9437D" w:rsidRDefault="00E051C2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&lt;</w:t>
            </w:r>
            <w:proofErr w:type="spellStart"/>
            <w:r>
              <w:rPr>
                <w:color w:val="565656"/>
                <w:sz w:val="20"/>
              </w:rPr>
              <w:t>num_contrat</w:t>
            </w:r>
            <w:proofErr w:type="spellEnd"/>
            <w:r>
              <w:rPr>
                <w:color w:val="565656"/>
                <w:sz w:val="20"/>
              </w:rPr>
              <w:t>&gt;</w:t>
            </w:r>
          </w:p>
        </w:tc>
        <w:tc>
          <w:tcPr>
            <w:tcW w:w="6455" w:type="dxa"/>
            <w:tcBorders>
              <w:right w:val="nil"/>
            </w:tcBorders>
          </w:tcPr>
          <w:p w14:paraId="7BCF31E6" w14:textId="77777777" w:rsidR="00E9437D" w:rsidRDefault="00E051C2"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contrat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GRD-F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fournisseur.</w:t>
            </w:r>
          </w:p>
        </w:tc>
      </w:tr>
      <w:tr w:rsidR="00E9437D" w14:paraId="003F28DC" w14:textId="77777777">
        <w:trPr>
          <w:trHeight w:val="489"/>
        </w:trPr>
        <w:tc>
          <w:tcPr>
            <w:tcW w:w="2295" w:type="dxa"/>
            <w:tcBorders>
              <w:left w:val="nil"/>
            </w:tcBorders>
          </w:tcPr>
          <w:p w14:paraId="447386A3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&lt;</w:t>
            </w:r>
            <w:proofErr w:type="spellStart"/>
            <w:r>
              <w:rPr>
                <w:color w:val="565656"/>
                <w:sz w:val="20"/>
              </w:rPr>
              <w:t>Instance_GRD</w:t>
            </w:r>
            <w:proofErr w:type="spellEnd"/>
            <w:r>
              <w:rPr>
                <w:color w:val="565656"/>
                <w:sz w:val="20"/>
              </w:rPr>
              <w:t>&gt;</w:t>
            </w:r>
          </w:p>
        </w:tc>
        <w:tc>
          <w:tcPr>
            <w:tcW w:w="6455" w:type="dxa"/>
            <w:tcBorders>
              <w:right w:val="nil"/>
            </w:tcBorders>
          </w:tcPr>
          <w:p w14:paraId="1F00E433" w14:textId="55AF3E3C" w:rsidR="00E9437D" w:rsidRDefault="00982BDC" w:rsidP="00982BDC">
            <w:pPr>
              <w:pStyle w:val="TableParagraph"/>
              <w:spacing w:line="240" w:lineRule="atLeast"/>
              <w:ind w:left="102" w:right="929"/>
              <w:rPr>
                <w:sz w:val="20"/>
              </w:rPr>
            </w:pPr>
            <w:r>
              <w:rPr>
                <w:color w:val="565656"/>
                <w:sz w:val="20"/>
              </w:rPr>
              <w:t xml:space="preserve">Code de l’instance GRD </w:t>
            </w:r>
          </w:p>
        </w:tc>
      </w:tr>
      <w:tr w:rsidR="00E9437D" w14:paraId="5E50DC4E" w14:textId="77777777">
        <w:trPr>
          <w:trHeight w:val="1221"/>
        </w:trPr>
        <w:tc>
          <w:tcPr>
            <w:tcW w:w="2295" w:type="dxa"/>
            <w:tcBorders>
              <w:left w:val="nil"/>
            </w:tcBorders>
          </w:tcPr>
          <w:p w14:paraId="120F3978" w14:textId="77777777" w:rsidR="00E9437D" w:rsidRDefault="00E051C2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&lt;</w:t>
            </w:r>
            <w:proofErr w:type="spellStart"/>
            <w:r>
              <w:rPr>
                <w:color w:val="565656"/>
                <w:sz w:val="20"/>
              </w:rPr>
              <w:t>num_seq</w:t>
            </w:r>
            <w:proofErr w:type="spellEnd"/>
            <w:r>
              <w:rPr>
                <w:color w:val="565656"/>
                <w:sz w:val="20"/>
              </w:rPr>
              <w:t>&gt;</w:t>
            </w:r>
          </w:p>
        </w:tc>
        <w:tc>
          <w:tcPr>
            <w:tcW w:w="6455" w:type="dxa"/>
            <w:tcBorders>
              <w:right w:val="nil"/>
            </w:tcBorders>
          </w:tcPr>
          <w:p w14:paraId="6D1C7740" w14:textId="77777777" w:rsidR="00E9437D" w:rsidRDefault="00E051C2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séquence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</w:t>
            </w:r>
            <w:r>
              <w:rPr>
                <w:color w:val="565656"/>
                <w:spacing w:val="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C15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5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chiffres,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00001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99999.</w:t>
            </w:r>
          </w:p>
          <w:p w14:paraId="7817C578" w14:textId="28F7B734" w:rsidR="00E9437D" w:rsidRDefault="00E051C2">
            <w:pPr>
              <w:pStyle w:val="TableParagraph"/>
              <w:spacing w:before="1"/>
              <w:ind w:left="102" w:right="108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Ce numéro est spécifique au contrat GRD-F, c’est-à-dire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que, pour un numéro de contrat GRD-F, ce numéro est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incrémenté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un</w:t>
            </w:r>
            <w:proofErr w:type="gramEnd"/>
            <w:r>
              <w:rPr>
                <w:color w:val="565656"/>
                <w:sz w:val="20"/>
              </w:rPr>
              <w:t xml:space="preserve"> à chaque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flux C15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produit.</w:t>
            </w:r>
          </w:p>
          <w:p w14:paraId="42FF7C50" w14:textId="77777777" w:rsidR="00E9437D" w:rsidRDefault="00E051C2">
            <w:pPr>
              <w:pStyle w:val="TableParagraph"/>
              <w:spacing w:line="223" w:lineRule="exact"/>
              <w:ind w:left="102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Ce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débute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00001.</w:t>
            </w:r>
          </w:p>
        </w:tc>
      </w:tr>
      <w:tr w:rsidR="00E9437D" w14:paraId="152F9045" w14:textId="77777777">
        <w:trPr>
          <w:trHeight w:val="244"/>
        </w:trPr>
        <w:tc>
          <w:tcPr>
            <w:tcW w:w="2295" w:type="dxa"/>
            <w:tcBorders>
              <w:left w:val="nil"/>
            </w:tcBorders>
          </w:tcPr>
          <w:p w14:paraId="5F2094F8" w14:textId="77777777" w:rsidR="00E9437D" w:rsidRDefault="00E051C2">
            <w:pPr>
              <w:pStyle w:val="TableParagraph"/>
              <w:spacing w:before="1" w:line="223" w:lineRule="exact"/>
              <w:ind w:left="122"/>
              <w:rPr>
                <w:sz w:val="20"/>
              </w:rPr>
            </w:pPr>
            <w:r>
              <w:rPr>
                <w:color w:val="565656"/>
                <w:sz w:val="20"/>
              </w:rPr>
              <w:t>&lt;horodatage&gt;</w:t>
            </w:r>
          </w:p>
        </w:tc>
        <w:tc>
          <w:tcPr>
            <w:tcW w:w="6455" w:type="dxa"/>
            <w:tcBorders>
              <w:right w:val="nil"/>
            </w:tcBorders>
          </w:tcPr>
          <w:p w14:paraId="7FFFD8DD" w14:textId="77777777" w:rsidR="00E9437D" w:rsidRDefault="00E051C2">
            <w:pPr>
              <w:pStyle w:val="TableParagraph"/>
              <w:spacing w:before="1" w:line="223" w:lineRule="exact"/>
              <w:ind w:left="102"/>
              <w:rPr>
                <w:sz w:val="20"/>
              </w:rPr>
            </w:pPr>
            <w:r>
              <w:rPr>
                <w:color w:val="565656"/>
                <w:sz w:val="20"/>
              </w:rPr>
              <w:t>Date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constitution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format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AAAAMMJJhhmmss</w:t>
            </w:r>
            <w:proofErr w:type="spellEnd"/>
            <w:r>
              <w:rPr>
                <w:color w:val="565656"/>
                <w:sz w:val="20"/>
              </w:rPr>
              <w:t>.</w:t>
            </w:r>
          </w:p>
        </w:tc>
      </w:tr>
    </w:tbl>
    <w:p w14:paraId="5CBE75D1" w14:textId="77777777" w:rsidR="00E9437D" w:rsidRDefault="00E9437D">
      <w:pPr>
        <w:pStyle w:val="Corpsdetexte"/>
        <w:spacing w:before="12"/>
        <w:rPr>
          <w:sz w:val="19"/>
        </w:rPr>
      </w:pPr>
    </w:p>
    <w:p w14:paraId="40F5D336" w14:textId="32978DF7" w:rsidR="00E9437D" w:rsidRDefault="00E051C2" w:rsidP="00676B14">
      <w:pPr>
        <w:pStyle w:val="Corpsdetexte"/>
        <w:ind w:left="314"/>
      </w:pPr>
      <w:r>
        <w:rPr>
          <w:color w:val="565656"/>
        </w:rPr>
        <w:t>Exemple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:</w:t>
      </w:r>
      <w:r w:rsidR="00676B14">
        <w:rPr>
          <w:color w:val="565656"/>
        </w:rPr>
        <w:t xml:space="preserve"> </w:t>
      </w:r>
      <w:r w:rsidR="00A414F8">
        <w:t>17X100A</w:t>
      </w:r>
      <w:r w:rsidR="00DE2B22">
        <w:t>XXXXXXXXX</w:t>
      </w:r>
      <w:r w:rsidR="005F6D67">
        <w:t>_</w:t>
      </w:r>
      <w:r>
        <w:t>C15_</w:t>
      </w:r>
      <w:r w:rsidR="00EE6867">
        <w:t>17X100A</w:t>
      </w:r>
      <w:r w:rsidR="00DE2B22">
        <w:t>YYYYYYYYY</w:t>
      </w:r>
      <w:r>
        <w:t>_GRD-</w:t>
      </w:r>
      <w:r w:rsidR="00A414F8">
        <w:t>F000</w:t>
      </w:r>
      <w:r>
        <w:t>_</w:t>
      </w:r>
      <w:r w:rsidR="00EE6867">
        <w:t>999</w:t>
      </w:r>
      <w:r>
        <w:t>_00710_202</w:t>
      </w:r>
      <w:r w:rsidR="00EE6867">
        <w:t>1</w:t>
      </w:r>
      <w:r>
        <w:t>0</w:t>
      </w:r>
      <w:r w:rsidR="00EE6867">
        <w:t>923135158</w:t>
      </w:r>
      <w:r>
        <w:t>.zip</w:t>
      </w:r>
    </w:p>
    <w:p w14:paraId="3DBBDE34" w14:textId="537A0002" w:rsidR="00676B14" w:rsidRDefault="00676B14" w:rsidP="00676B14">
      <w:pPr>
        <w:pStyle w:val="Corpsdetexte"/>
        <w:ind w:left="314"/>
      </w:pPr>
    </w:p>
    <w:p w14:paraId="0A5F1DF4" w14:textId="77777777" w:rsidR="00676B14" w:rsidRDefault="00676B14" w:rsidP="00676B14">
      <w:pPr>
        <w:pStyle w:val="Corpsdetexte"/>
        <w:ind w:left="314"/>
      </w:pPr>
    </w:p>
    <w:p w14:paraId="31B4A220" w14:textId="17213733" w:rsidR="00E9437D" w:rsidRDefault="003D27B7" w:rsidP="00676B14">
      <w:pPr>
        <w:pStyle w:val="Titre4"/>
      </w:pPr>
      <w:r>
        <w:t xml:space="preserve">4.1.2 </w:t>
      </w:r>
      <w:r w:rsidR="00E051C2">
        <w:t>Nom</w:t>
      </w:r>
      <w:r w:rsidR="00E051C2">
        <w:rPr>
          <w:spacing w:val="-4"/>
        </w:rPr>
        <w:t xml:space="preserve"> </w:t>
      </w:r>
      <w:r w:rsidR="00E051C2">
        <w:t>du</w:t>
      </w:r>
      <w:r w:rsidR="00E051C2">
        <w:rPr>
          <w:spacing w:val="-1"/>
        </w:rPr>
        <w:t xml:space="preserve"> </w:t>
      </w:r>
      <w:r w:rsidR="00E051C2">
        <w:t>(ou</w:t>
      </w:r>
      <w:r w:rsidR="00E051C2">
        <w:rPr>
          <w:spacing w:val="-4"/>
        </w:rPr>
        <w:t xml:space="preserve"> </w:t>
      </w:r>
      <w:r w:rsidR="00E051C2">
        <w:t>des)</w:t>
      </w:r>
      <w:r w:rsidR="00E051C2">
        <w:rPr>
          <w:spacing w:val="-2"/>
        </w:rPr>
        <w:t xml:space="preserve"> </w:t>
      </w:r>
      <w:r w:rsidR="00E051C2">
        <w:t>fichier(s)</w:t>
      </w:r>
      <w:r w:rsidR="00E051C2">
        <w:rPr>
          <w:spacing w:val="-3"/>
        </w:rPr>
        <w:t xml:space="preserve"> </w:t>
      </w:r>
      <w:r w:rsidR="00E051C2">
        <w:t>XML</w:t>
      </w:r>
      <w:r w:rsidR="00E051C2">
        <w:rPr>
          <w:spacing w:val="-4"/>
        </w:rPr>
        <w:t xml:space="preserve"> </w:t>
      </w:r>
      <w:r w:rsidR="00E051C2">
        <w:t>contenu(s)</w:t>
      </w:r>
      <w:r w:rsidR="00E051C2">
        <w:rPr>
          <w:spacing w:val="-6"/>
        </w:rPr>
        <w:t xml:space="preserve"> </w:t>
      </w:r>
      <w:r w:rsidR="00E051C2">
        <w:t>dans</w:t>
      </w:r>
      <w:r w:rsidR="00E051C2">
        <w:rPr>
          <w:spacing w:val="-4"/>
        </w:rPr>
        <w:t xml:space="preserve"> </w:t>
      </w:r>
      <w:r w:rsidR="00E051C2">
        <w:t>l’archive</w:t>
      </w:r>
    </w:p>
    <w:p w14:paraId="79BC617D" w14:textId="77777777" w:rsidR="00E9437D" w:rsidRDefault="00E051C2">
      <w:pPr>
        <w:pStyle w:val="Corpsdetexte"/>
        <w:spacing w:before="121"/>
        <w:ind w:left="314" w:right="151"/>
        <w:jc w:val="both"/>
      </w:pPr>
      <w:r>
        <w:rPr>
          <w:color w:val="565656"/>
        </w:rPr>
        <w:t>Le détail des informations par PRM est contenu dans ces fichiers ; une limite au nombre de PRM dans un fichier est appliquée,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ce qui implique que les informations pour une journée donnée puissent être réparties sur plusieurs fichiers, chacun suivant 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même structure.</w:t>
      </w:r>
    </w:p>
    <w:p w14:paraId="4AF4FDA2" w14:textId="77777777" w:rsidR="00E9437D" w:rsidRDefault="00E9437D">
      <w:pPr>
        <w:pStyle w:val="Corpsdetexte"/>
        <w:spacing w:before="10"/>
        <w:rPr>
          <w:sz w:val="19"/>
        </w:rPr>
      </w:pPr>
    </w:p>
    <w:p w14:paraId="33B30831" w14:textId="77777777" w:rsidR="00E9437D" w:rsidRDefault="00E051C2">
      <w:pPr>
        <w:pStyle w:val="Corpsdetexte"/>
        <w:ind w:left="314"/>
      </w:pPr>
      <w:r>
        <w:rPr>
          <w:color w:val="565656"/>
        </w:rPr>
        <w:t>Chaque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contenu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suit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nomenclature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suivante :</w:t>
      </w:r>
    </w:p>
    <w:p w14:paraId="764E1F8E" w14:textId="77777777" w:rsidR="00E9437D" w:rsidRDefault="00E051C2">
      <w:pPr>
        <w:pStyle w:val="Corpsdetexte"/>
        <w:spacing w:before="121"/>
        <w:ind w:left="552"/>
      </w:pPr>
      <w:r>
        <w:rPr>
          <w:color w:val="003366"/>
        </w:rPr>
        <w:t>&lt;Emetteur&gt;_C15_&lt;destinataire&gt;_&lt;num_contrat&gt;_&lt;Instance_GRD&gt;_&lt;num_seq&gt;_XXXXX_YYYYY.xml</w:t>
      </w:r>
    </w:p>
    <w:p w14:paraId="2E1D9009" w14:textId="77777777" w:rsidR="00E9437D" w:rsidRDefault="00E9437D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565656"/>
          <w:left w:val="single" w:sz="4" w:space="0" w:color="565656"/>
          <w:bottom w:val="single" w:sz="4" w:space="0" w:color="565656"/>
          <w:right w:val="single" w:sz="4" w:space="0" w:color="565656"/>
          <w:insideH w:val="single" w:sz="4" w:space="0" w:color="565656"/>
          <w:insideV w:val="single" w:sz="4" w:space="0" w:color="565656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6459"/>
      </w:tblGrid>
      <w:tr w:rsidR="00E9437D" w14:paraId="02D119A2" w14:textId="77777777">
        <w:trPr>
          <w:trHeight w:val="244"/>
        </w:trPr>
        <w:tc>
          <w:tcPr>
            <w:tcW w:w="2291" w:type="dxa"/>
            <w:tcBorders>
              <w:top w:val="nil"/>
              <w:left w:val="nil"/>
              <w:right w:val="nil"/>
            </w:tcBorders>
            <w:shd w:val="clear" w:color="auto" w:fill="005EB8"/>
          </w:tcPr>
          <w:p w14:paraId="3F2B7014" w14:textId="77777777" w:rsidR="00E9437D" w:rsidRDefault="00E051C2">
            <w:pPr>
              <w:pStyle w:val="TableParagraph"/>
              <w:spacing w:before="1" w:line="223" w:lineRule="exact"/>
              <w:ind w:left="922" w:right="90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Code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005EB8"/>
          </w:tcPr>
          <w:p w14:paraId="00777BB2" w14:textId="77777777" w:rsidR="00E9437D" w:rsidRDefault="00E051C2">
            <w:pPr>
              <w:pStyle w:val="TableParagraph"/>
              <w:spacing w:before="1" w:line="223" w:lineRule="exact"/>
              <w:ind w:left="2733" w:right="27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Description</w:t>
            </w:r>
          </w:p>
        </w:tc>
      </w:tr>
      <w:tr w:rsidR="00E9437D" w14:paraId="023B1AEE" w14:textId="77777777">
        <w:trPr>
          <w:trHeight w:val="304"/>
        </w:trPr>
        <w:tc>
          <w:tcPr>
            <w:tcW w:w="2291" w:type="dxa"/>
            <w:tcBorders>
              <w:left w:val="nil"/>
            </w:tcBorders>
          </w:tcPr>
          <w:p w14:paraId="2AD117A6" w14:textId="77777777" w:rsidR="00E9437D" w:rsidRDefault="00E051C2">
            <w:pPr>
              <w:pStyle w:val="TableParagraph"/>
              <w:spacing w:before="61" w:line="223" w:lineRule="exact"/>
              <w:ind w:left="460" w:right="440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&lt;Emetteur&gt;</w:t>
            </w:r>
          </w:p>
        </w:tc>
        <w:tc>
          <w:tcPr>
            <w:tcW w:w="6459" w:type="dxa"/>
            <w:vMerge w:val="restart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14:paraId="3284F855" w14:textId="77777777" w:rsidR="00E9437D" w:rsidRDefault="00E9437D">
            <w:pPr>
              <w:pStyle w:val="TableParagraph"/>
              <w:rPr>
                <w:sz w:val="20"/>
              </w:rPr>
            </w:pPr>
          </w:p>
          <w:p w14:paraId="3237A8D6" w14:textId="77777777" w:rsidR="00E9437D" w:rsidRDefault="00E9437D">
            <w:pPr>
              <w:pStyle w:val="TableParagraph"/>
              <w:spacing w:before="11"/>
              <w:rPr>
                <w:sz w:val="23"/>
              </w:rPr>
            </w:pPr>
          </w:p>
          <w:p w14:paraId="1C54F4AC" w14:textId="77777777" w:rsidR="00E9437D" w:rsidRDefault="00E051C2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565656"/>
                <w:sz w:val="20"/>
              </w:rPr>
              <w:t>Cf.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tableau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ci-dessus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;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les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valeurs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doivent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correspondre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celles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nom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l’archive.</w:t>
            </w:r>
          </w:p>
        </w:tc>
      </w:tr>
      <w:tr w:rsidR="00E9437D" w14:paraId="04EC6833" w14:textId="77777777">
        <w:trPr>
          <w:trHeight w:val="304"/>
        </w:trPr>
        <w:tc>
          <w:tcPr>
            <w:tcW w:w="2291" w:type="dxa"/>
            <w:tcBorders>
              <w:left w:val="nil"/>
            </w:tcBorders>
          </w:tcPr>
          <w:p w14:paraId="3084CD47" w14:textId="77777777" w:rsidR="00E9437D" w:rsidRDefault="00E051C2">
            <w:pPr>
              <w:pStyle w:val="TableParagraph"/>
              <w:spacing w:before="61" w:line="223" w:lineRule="exact"/>
              <w:ind w:left="459" w:right="44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&lt;destinataire&gt;</w:t>
            </w:r>
          </w:p>
        </w:tc>
        <w:tc>
          <w:tcPr>
            <w:tcW w:w="6459" w:type="dxa"/>
            <w:vMerge/>
            <w:tcBorders>
              <w:top w:val="nil"/>
              <w:bottom w:val="single" w:sz="4" w:space="0" w:color="003366"/>
              <w:right w:val="nil"/>
            </w:tcBorders>
          </w:tcPr>
          <w:p w14:paraId="71C3F073" w14:textId="77777777" w:rsidR="00E9437D" w:rsidRDefault="00E9437D">
            <w:pPr>
              <w:rPr>
                <w:sz w:val="2"/>
                <w:szCs w:val="2"/>
              </w:rPr>
            </w:pPr>
          </w:p>
        </w:tc>
      </w:tr>
      <w:tr w:rsidR="00E9437D" w14:paraId="25E43C40" w14:textId="77777777">
        <w:trPr>
          <w:trHeight w:val="359"/>
        </w:trPr>
        <w:tc>
          <w:tcPr>
            <w:tcW w:w="2291" w:type="dxa"/>
            <w:tcBorders>
              <w:left w:val="nil"/>
              <w:bottom w:val="nil"/>
            </w:tcBorders>
          </w:tcPr>
          <w:p w14:paraId="7C66247F" w14:textId="77777777" w:rsidR="00E9437D" w:rsidRDefault="00E051C2">
            <w:pPr>
              <w:pStyle w:val="TableParagraph"/>
              <w:tabs>
                <w:tab w:val="left" w:pos="523"/>
                <w:tab w:val="left" w:pos="2289"/>
              </w:tabs>
              <w:spacing w:before="61"/>
              <w:ind w:left="14" w:right="-15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  <w:u w:val="single" w:color="565656"/>
              </w:rPr>
              <w:t xml:space="preserve"> </w:t>
            </w:r>
            <w:r>
              <w:rPr>
                <w:color w:val="565656"/>
                <w:sz w:val="20"/>
                <w:u w:val="single" w:color="565656"/>
              </w:rPr>
              <w:tab/>
              <w:t>&lt;</w:t>
            </w:r>
            <w:proofErr w:type="spellStart"/>
            <w:r>
              <w:rPr>
                <w:color w:val="565656"/>
                <w:sz w:val="20"/>
                <w:u w:val="single" w:color="565656"/>
              </w:rPr>
              <w:t>num_contrat</w:t>
            </w:r>
            <w:proofErr w:type="spellEnd"/>
            <w:r>
              <w:rPr>
                <w:color w:val="565656"/>
                <w:sz w:val="20"/>
                <w:u w:val="single" w:color="565656"/>
              </w:rPr>
              <w:t>&gt;</w:t>
            </w:r>
            <w:r>
              <w:rPr>
                <w:color w:val="565656"/>
                <w:sz w:val="20"/>
                <w:u w:val="single" w:color="565656"/>
              </w:rPr>
              <w:tab/>
            </w:r>
          </w:p>
        </w:tc>
        <w:tc>
          <w:tcPr>
            <w:tcW w:w="6459" w:type="dxa"/>
            <w:vMerge/>
            <w:tcBorders>
              <w:top w:val="nil"/>
              <w:bottom w:val="single" w:sz="4" w:space="0" w:color="003366"/>
              <w:right w:val="nil"/>
            </w:tcBorders>
          </w:tcPr>
          <w:p w14:paraId="75931046" w14:textId="77777777" w:rsidR="00E9437D" w:rsidRDefault="00E9437D">
            <w:pPr>
              <w:rPr>
                <w:sz w:val="2"/>
                <w:szCs w:val="2"/>
              </w:rPr>
            </w:pPr>
          </w:p>
        </w:tc>
      </w:tr>
      <w:tr w:rsidR="00E9437D" w14:paraId="75ED0A9C" w14:textId="77777777">
        <w:trPr>
          <w:trHeight w:val="247"/>
        </w:trPr>
        <w:tc>
          <w:tcPr>
            <w:tcW w:w="2291" w:type="dxa"/>
            <w:tcBorders>
              <w:top w:val="nil"/>
              <w:left w:val="nil"/>
            </w:tcBorders>
          </w:tcPr>
          <w:p w14:paraId="3FE82F9A" w14:textId="77777777" w:rsidR="00E9437D" w:rsidRDefault="00E051C2">
            <w:pPr>
              <w:pStyle w:val="TableParagraph"/>
              <w:spacing w:before="4" w:line="223" w:lineRule="exact"/>
              <w:ind w:left="460" w:right="44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&lt;</w:t>
            </w:r>
            <w:proofErr w:type="spellStart"/>
            <w:r>
              <w:rPr>
                <w:color w:val="565656"/>
                <w:sz w:val="20"/>
              </w:rPr>
              <w:t>Instance_GRD</w:t>
            </w:r>
            <w:proofErr w:type="spellEnd"/>
            <w:r>
              <w:rPr>
                <w:color w:val="565656"/>
                <w:sz w:val="20"/>
              </w:rPr>
              <w:t>&gt;</w:t>
            </w:r>
          </w:p>
        </w:tc>
        <w:tc>
          <w:tcPr>
            <w:tcW w:w="6459" w:type="dxa"/>
            <w:vMerge/>
            <w:tcBorders>
              <w:top w:val="nil"/>
              <w:bottom w:val="single" w:sz="4" w:space="0" w:color="003366"/>
              <w:right w:val="nil"/>
            </w:tcBorders>
          </w:tcPr>
          <w:p w14:paraId="4977044E" w14:textId="77777777" w:rsidR="00E9437D" w:rsidRDefault="00E9437D">
            <w:pPr>
              <w:rPr>
                <w:sz w:val="2"/>
                <w:szCs w:val="2"/>
              </w:rPr>
            </w:pPr>
          </w:p>
        </w:tc>
      </w:tr>
      <w:tr w:rsidR="00E9437D" w14:paraId="08F45C24" w14:textId="77777777">
        <w:trPr>
          <w:trHeight w:val="304"/>
        </w:trPr>
        <w:tc>
          <w:tcPr>
            <w:tcW w:w="2291" w:type="dxa"/>
            <w:tcBorders>
              <w:left w:val="nil"/>
            </w:tcBorders>
          </w:tcPr>
          <w:p w14:paraId="21BD008E" w14:textId="77777777" w:rsidR="00E9437D" w:rsidRDefault="00E051C2">
            <w:pPr>
              <w:pStyle w:val="TableParagraph"/>
              <w:spacing w:before="62" w:line="223" w:lineRule="exact"/>
              <w:ind w:left="459" w:right="44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&lt;</w:t>
            </w:r>
            <w:proofErr w:type="spellStart"/>
            <w:r>
              <w:rPr>
                <w:color w:val="565656"/>
                <w:sz w:val="20"/>
              </w:rPr>
              <w:t>num_seq</w:t>
            </w:r>
            <w:proofErr w:type="spellEnd"/>
            <w:r>
              <w:rPr>
                <w:color w:val="565656"/>
                <w:sz w:val="20"/>
              </w:rPr>
              <w:t>&gt;</w:t>
            </w:r>
          </w:p>
        </w:tc>
        <w:tc>
          <w:tcPr>
            <w:tcW w:w="6459" w:type="dxa"/>
            <w:vMerge/>
            <w:tcBorders>
              <w:top w:val="nil"/>
              <w:bottom w:val="single" w:sz="4" w:space="0" w:color="003366"/>
              <w:right w:val="nil"/>
            </w:tcBorders>
          </w:tcPr>
          <w:p w14:paraId="6ACB010E" w14:textId="77777777" w:rsidR="00E9437D" w:rsidRDefault="00E9437D">
            <w:pPr>
              <w:rPr>
                <w:sz w:val="2"/>
                <w:szCs w:val="2"/>
              </w:rPr>
            </w:pPr>
          </w:p>
        </w:tc>
      </w:tr>
      <w:tr w:rsidR="00E9437D" w14:paraId="53DED80F" w14:textId="77777777">
        <w:trPr>
          <w:trHeight w:val="489"/>
        </w:trPr>
        <w:tc>
          <w:tcPr>
            <w:tcW w:w="2291" w:type="dxa"/>
            <w:tcBorders>
              <w:left w:val="nil"/>
            </w:tcBorders>
          </w:tcPr>
          <w:p w14:paraId="217F93D7" w14:textId="77777777" w:rsidR="00E9437D" w:rsidRDefault="00E051C2">
            <w:pPr>
              <w:pStyle w:val="TableParagraph"/>
              <w:spacing w:before="61"/>
              <w:ind w:left="460" w:right="440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XXXXX</w:t>
            </w:r>
          </w:p>
        </w:tc>
        <w:tc>
          <w:tcPr>
            <w:tcW w:w="6459" w:type="dxa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14:paraId="365772E0" w14:textId="77777777" w:rsidR="00E9437D" w:rsidRDefault="00E051C2"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r>
              <w:rPr>
                <w:color w:val="565656"/>
                <w:sz w:val="20"/>
              </w:rPr>
              <w:t>Numéro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d’ordre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parmi</w:t>
            </w:r>
            <w:r>
              <w:rPr>
                <w:color w:val="565656"/>
                <w:spacing w:val="3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l’ensemble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des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fichiers</w:t>
            </w:r>
            <w:r>
              <w:rPr>
                <w:color w:val="565656"/>
                <w:spacing w:val="4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3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(ce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doit être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compris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entre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00001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 YYYYY).</w:t>
            </w:r>
          </w:p>
        </w:tc>
      </w:tr>
      <w:tr w:rsidR="00E9437D" w14:paraId="48CBAB5E" w14:textId="77777777">
        <w:trPr>
          <w:trHeight w:val="731"/>
        </w:trPr>
        <w:tc>
          <w:tcPr>
            <w:tcW w:w="2291" w:type="dxa"/>
            <w:tcBorders>
              <w:left w:val="nil"/>
            </w:tcBorders>
          </w:tcPr>
          <w:p w14:paraId="2713ABBD" w14:textId="77777777" w:rsidR="00E9437D" w:rsidRDefault="00E051C2">
            <w:pPr>
              <w:pStyle w:val="TableParagraph"/>
              <w:spacing w:before="61"/>
              <w:ind w:left="460" w:right="442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YYYYY</w:t>
            </w:r>
          </w:p>
        </w:tc>
        <w:tc>
          <w:tcPr>
            <w:tcW w:w="6459" w:type="dxa"/>
            <w:tcBorders>
              <w:top w:val="single" w:sz="4" w:space="0" w:color="003366"/>
              <w:right w:val="nil"/>
            </w:tcBorders>
          </w:tcPr>
          <w:p w14:paraId="38B047E7" w14:textId="77777777" w:rsidR="00E9437D" w:rsidRDefault="00E051C2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color w:val="565656"/>
                <w:sz w:val="20"/>
              </w:rPr>
              <w:t>Nombre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total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détaillées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présents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dans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l’archive.</w:t>
            </w:r>
          </w:p>
          <w:p w14:paraId="5DC34561" w14:textId="77777777" w:rsidR="00E9437D" w:rsidRDefault="00E051C2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color w:val="565656"/>
                <w:sz w:val="20"/>
              </w:rPr>
              <w:t>Par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exemple,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XXXXX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00003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YYYYY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00004,</w:t>
            </w:r>
            <w:r>
              <w:rPr>
                <w:color w:val="565656"/>
                <w:spacing w:val="8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cela</w:t>
            </w:r>
            <w:r>
              <w:rPr>
                <w:color w:val="565656"/>
                <w:spacing w:val="9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signifie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que</w:t>
            </w:r>
            <w:r>
              <w:rPr>
                <w:color w:val="565656"/>
                <w:spacing w:val="7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ce</w:t>
            </w:r>
            <w:r>
              <w:rPr>
                <w:color w:val="565656"/>
                <w:spacing w:val="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</w:t>
            </w:r>
          </w:p>
          <w:p w14:paraId="274979A0" w14:textId="77777777" w:rsidR="00E9437D" w:rsidRDefault="00E051C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color w:val="565656"/>
                <w:sz w:val="20"/>
              </w:rPr>
              <w:t>est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3ème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avant-dernier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fichier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détaillées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l’archive.</w:t>
            </w:r>
          </w:p>
        </w:tc>
      </w:tr>
    </w:tbl>
    <w:p w14:paraId="487A107C" w14:textId="77777777" w:rsidR="00E9437D" w:rsidRDefault="00E9437D">
      <w:pPr>
        <w:pStyle w:val="Corpsdetexte"/>
      </w:pPr>
    </w:p>
    <w:p w14:paraId="431D15DE" w14:textId="77777777" w:rsidR="00E9437D" w:rsidRDefault="00E051C2" w:rsidP="00B12D35">
      <w:pPr>
        <w:pStyle w:val="Corpsdetexte"/>
        <w:spacing w:before="59"/>
      </w:pPr>
      <w:r>
        <w:rPr>
          <w:color w:val="565656"/>
        </w:rPr>
        <w:t>Les nombres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XXXXX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YYYYY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contenus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nom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présent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dans l’archive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permettent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contrôler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que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tous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fichiers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données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sont présents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l’archive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:</w:t>
      </w:r>
    </w:p>
    <w:p w14:paraId="4DDCB406" w14:textId="77777777" w:rsidR="00E9437D" w:rsidRDefault="00E051C2">
      <w:pPr>
        <w:pStyle w:val="Corpsdetexte"/>
        <w:ind w:left="314"/>
      </w:pPr>
      <w:proofErr w:type="gramStart"/>
      <w:r>
        <w:rPr>
          <w:color w:val="565656"/>
        </w:rPr>
        <w:t>pour</w:t>
      </w:r>
      <w:proofErr w:type="gramEnd"/>
      <w:r>
        <w:rPr>
          <w:color w:val="565656"/>
          <w:spacing w:val="10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donné,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YYYYY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doit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être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supérieur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égal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00001,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on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doit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trouver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un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seul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fichier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XML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pour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chaque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valeur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XXXXX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allant 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00001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à YYYYY.</w:t>
      </w:r>
    </w:p>
    <w:p w14:paraId="26F323DF" w14:textId="77777777" w:rsidR="00E9437D" w:rsidRDefault="00E9437D">
      <w:pPr>
        <w:pStyle w:val="Corpsdetexte"/>
        <w:spacing w:before="1"/>
      </w:pPr>
    </w:p>
    <w:p w14:paraId="58B3E5BF" w14:textId="77777777" w:rsidR="00E9437D" w:rsidRDefault="00E051C2">
      <w:pPr>
        <w:pStyle w:val="Corpsdetexte"/>
        <w:spacing w:line="243" w:lineRule="exact"/>
        <w:ind w:left="314"/>
      </w:pPr>
      <w:r>
        <w:rPr>
          <w:color w:val="565656"/>
          <w:u w:val="single" w:color="565656"/>
        </w:rPr>
        <w:t>Exemple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:</w:t>
      </w:r>
    </w:p>
    <w:p w14:paraId="0881B206" w14:textId="223D11D2" w:rsidR="00E9437D" w:rsidRDefault="00DE2B22">
      <w:pPr>
        <w:spacing w:line="243" w:lineRule="exact"/>
        <w:ind w:left="1022"/>
        <w:rPr>
          <w:b/>
          <w:sz w:val="20"/>
        </w:rPr>
      </w:pPr>
      <w:r>
        <w:rPr>
          <w:b/>
          <w:color w:val="2B2B2B"/>
          <w:sz w:val="20"/>
        </w:rPr>
        <w:t>17X100AXXXXXXXXX</w:t>
      </w:r>
      <w:r w:rsidR="00E051C2">
        <w:rPr>
          <w:b/>
          <w:color w:val="2B2B2B"/>
          <w:sz w:val="20"/>
        </w:rPr>
        <w:t>_C15_</w:t>
      </w:r>
      <w:r>
        <w:rPr>
          <w:b/>
          <w:color w:val="2B2B2B"/>
          <w:sz w:val="20"/>
        </w:rPr>
        <w:t>17X100AYYYYYYYYY</w:t>
      </w:r>
      <w:r w:rsidR="00E051C2">
        <w:rPr>
          <w:b/>
          <w:color w:val="2B2B2B"/>
          <w:sz w:val="20"/>
        </w:rPr>
        <w:t>_GRD-FXXX_</w:t>
      </w:r>
      <w:r w:rsidR="00B12D35">
        <w:rPr>
          <w:b/>
          <w:color w:val="2B2B2B"/>
          <w:sz w:val="20"/>
        </w:rPr>
        <w:t>999</w:t>
      </w:r>
      <w:r w:rsidR="00E051C2">
        <w:rPr>
          <w:b/>
          <w:color w:val="2B2B2B"/>
          <w:sz w:val="20"/>
        </w:rPr>
        <w:t>_00710_00001_00004.xml</w:t>
      </w:r>
    </w:p>
    <w:p w14:paraId="7297374A" w14:textId="71824EFB" w:rsidR="00E9437D" w:rsidRDefault="003D27B7" w:rsidP="00B12D35">
      <w:pPr>
        <w:pStyle w:val="Titre3"/>
      </w:pPr>
      <w:bookmarkStart w:id="217" w:name="_Toc86194957"/>
      <w:r>
        <w:lastRenderedPageBreak/>
        <w:t xml:space="preserve">4.2 </w:t>
      </w:r>
      <w:r w:rsidR="00E051C2">
        <w:t>Format</w:t>
      </w:r>
      <w:r w:rsidR="00E051C2">
        <w:rPr>
          <w:spacing w:val="-3"/>
        </w:rPr>
        <w:t xml:space="preserve"> </w:t>
      </w:r>
      <w:r w:rsidR="00E051C2">
        <w:t>des</w:t>
      </w:r>
      <w:r w:rsidR="00E051C2">
        <w:rPr>
          <w:spacing w:val="-4"/>
        </w:rPr>
        <w:t xml:space="preserve"> </w:t>
      </w:r>
      <w:r w:rsidR="00E051C2">
        <w:t>fichiers</w:t>
      </w:r>
      <w:bookmarkEnd w:id="217"/>
    </w:p>
    <w:p w14:paraId="2E310B0B" w14:textId="77777777" w:rsidR="00E9437D" w:rsidRDefault="00E051C2">
      <w:pPr>
        <w:pStyle w:val="Corpsdetexte"/>
        <w:spacing w:before="122"/>
        <w:ind w:left="314" w:right="2400"/>
      </w:pPr>
      <w:r>
        <w:rPr>
          <w:color w:val="565656"/>
        </w:rPr>
        <w:t>Tous les fichiers contenus dans un flux C15 sont des fichiers XML respectant un même schéma XSD.</w:t>
      </w:r>
      <w:r>
        <w:rPr>
          <w:color w:val="565656"/>
          <w:spacing w:val="-44"/>
        </w:rPr>
        <w:t xml:space="preserve"> </w:t>
      </w:r>
      <w:r>
        <w:rPr>
          <w:color w:val="565656"/>
        </w:rPr>
        <w:t>L’encodage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est de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type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UTF-8.</w:t>
      </w:r>
    </w:p>
    <w:p w14:paraId="2A8173E6" w14:textId="77777777" w:rsidR="00E9437D" w:rsidRDefault="00E051C2">
      <w:pPr>
        <w:pStyle w:val="Corpsdetexte"/>
        <w:spacing w:line="243" w:lineRule="exact"/>
        <w:ind w:left="314"/>
      </w:pPr>
      <w:r>
        <w:rPr>
          <w:color w:val="565656"/>
        </w:rPr>
        <w:t>La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XSD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prévisionnelle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C15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est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disponible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document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:</w:t>
      </w:r>
    </w:p>
    <w:p w14:paraId="4FCD6B30" w14:textId="5AED9337" w:rsidR="00B12D35" w:rsidRDefault="00B12D35">
      <w:pPr>
        <w:pStyle w:val="Corpsdetexte"/>
      </w:pPr>
    </w:p>
    <w:p w14:paraId="67358EA1" w14:textId="70DE2C0F" w:rsidR="00B12D35" w:rsidRDefault="00B12D35">
      <w:pPr>
        <w:pStyle w:val="Corpsdetexte"/>
      </w:pPr>
    </w:p>
    <w:p w14:paraId="1B3D5011" w14:textId="719E5838" w:rsidR="002848D7" w:rsidRPr="002848D7" w:rsidRDefault="002848D7" w:rsidP="002848D7">
      <w:pPr>
        <w:pStyle w:val="Titre3"/>
      </w:pPr>
      <w:r>
        <w:t xml:space="preserve">4.3 </w:t>
      </w:r>
      <w:r w:rsidRPr="002848D7">
        <w:t>Transmission des données</w:t>
      </w:r>
    </w:p>
    <w:p w14:paraId="1A356C34" w14:textId="77777777" w:rsidR="002848D7" w:rsidRDefault="002848D7" w:rsidP="002848D7">
      <w:pPr>
        <w:pStyle w:val="Titre1"/>
        <w:rPr>
          <w:color w:val="565656"/>
        </w:rPr>
      </w:pPr>
    </w:p>
    <w:p w14:paraId="0E84BA12" w14:textId="77777777" w:rsidR="002848D7" w:rsidRPr="00F51909" w:rsidRDefault="002848D7" w:rsidP="002848D7">
      <w:pPr>
        <w:pStyle w:val="Corpsdetexte"/>
        <w:spacing w:line="243" w:lineRule="exact"/>
        <w:ind w:left="314"/>
        <w:rPr>
          <w:color w:val="565656"/>
        </w:rPr>
      </w:pPr>
      <w:r w:rsidRPr="00F51909">
        <w:rPr>
          <w:color w:val="565656"/>
        </w:rPr>
        <w:t>Via différents canaux</w:t>
      </w:r>
    </w:p>
    <w:p w14:paraId="14E2FA57" w14:textId="77777777" w:rsidR="002848D7" w:rsidRPr="00F51909" w:rsidRDefault="002848D7" w:rsidP="002848D7">
      <w:pPr>
        <w:pStyle w:val="Corpsdetexte"/>
        <w:numPr>
          <w:ilvl w:val="0"/>
          <w:numId w:val="61"/>
        </w:numPr>
        <w:spacing w:line="243" w:lineRule="exact"/>
        <w:rPr>
          <w:color w:val="565656"/>
        </w:rPr>
      </w:pPr>
      <w:r w:rsidRPr="00F51909">
        <w:rPr>
          <w:color w:val="565656"/>
        </w:rPr>
        <w:t xml:space="preserve">Mail </w:t>
      </w:r>
    </w:p>
    <w:p w14:paraId="62AA9F1D" w14:textId="77777777" w:rsidR="002848D7" w:rsidRPr="00F51909" w:rsidRDefault="002848D7" w:rsidP="002848D7">
      <w:pPr>
        <w:pStyle w:val="Corpsdetexte"/>
        <w:numPr>
          <w:ilvl w:val="0"/>
          <w:numId w:val="61"/>
        </w:numPr>
        <w:spacing w:line="243" w:lineRule="exact"/>
        <w:rPr>
          <w:color w:val="565656"/>
        </w:rPr>
      </w:pPr>
      <w:r w:rsidRPr="00F51909">
        <w:rPr>
          <w:color w:val="565656"/>
        </w:rPr>
        <w:t>FTP</w:t>
      </w:r>
    </w:p>
    <w:p w14:paraId="46A70EA0" w14:textId="77777777" w:rsidR="002848D7" w:rsidRPr="00F51909" w:rsidRDefault="002848D7" w:rsidP="002848D7">
      <w:pPr>
        <w:pStyle w:val="Corpsdetexte"/>
        <w:numPr>
          <w:ilvl w:val="0"/>
          <w:numId w:val="61"/>
        </w:numPr>
        <w:spacing w:line="243" w:lineRule="exact"/>
        <w:rPr>
          <w:color w:val="565656"/>
        </w:rPr>
      </w:pPr>
      <w:r w:rsidRPr="00F51909">
        <w:rPr>
          <w:color w:val="565656"/>
        </w:rPr>
        <w:t>Dossier local</w:t>
      </w:r>
    </w:p>
    <w:p w14:paraId="24C2B6B6" w14:textId="0E17A947" w:rsidR="00B12D35" w:rsidRDefault="00B12D35">
      <w:pPr>
        <w:pStyle w:val="Corpsdetexte"/>
      </w:pPr>
    </w:p>
    <w:p w14:paraId="118560C9" w14:textId="51D4F684" w:rsidR="00E9437D" w:rsidRDefault="00E9437D">
      <w:pPr>
        <w:pStyle w:val="Corpsdetexte"/>
        <w:spacing w:before="8"/>
        <w:rPr>
          <w:sz w:val="29"/>
        </w:rPr>
      </w:pPr>
    </w:p>
    <w:p w14:paraId="72020EDA" w14:textId="5333A6EE" w:rsidR="002848D7" w:rsidRDefault="002848D7">
      <w:pPr>
        <w:pStyle w:val="Corpsdetexte"/>
        <w:spacing w:before="8"/>
        <w:rPr>
          <w:sz w:val="29"/>
        </w:rPr>
      </w:pPr>
    </w:p>
    <w:p w14:paraId="7F97EBD9" w14:textId="77777777" w:rsidR="002848D7" w:rsidRDefault="002848D7">
      <w:pPr>
        <w:pStyle w:val="Corpsdetexte"/>
        <w:spacing w:before="8"/>
        <w:rPr>
          <w:sz w:val="29"/>
        </w:rPr>
      </w:pPr>
      <w:bookmarkStart w:id="218" w:name="_GoBack"/>
      <w:bookmarkEnd w:id="218"/>
    </w:p>
    <w:p w14:paraId="44DEB498" w14:textId="3503CBBF" w:rsidR="00E9437D" w:rsidRDefault="00B12D35" w:rsidP="00B12D35">
      <w:pPr>
        <w:pStyle w:val="Titre3"/>
      </w:pPr>
      <w:bookmarkStart w:id="219" w:name="_Toc86194958"/>
      <w:r>
        <w:t xml:space="preserve">4.3 </w:t>
      </w:r>
      <w:r w:rsidR="00E051C2">
        <w:t>Structure</w:t>
      </w:r>
      <w:r w:rsidR="00E051C2" w:rsidRPr="00B12D35">
        <w:t xml:space="preserve"> </w:t>
      </w:r>
      <w:r w:rsidR="00E051C2">
        <w:t>des</w:t>
      </w:r>
      <w:r w:rsidR="00E051C2" w:rsidRPr="00B12D35">
        <w:t xml:space="preserve"> </w:t>
      </w:r>
      <w:r w:rsidR="00E051C2">
        <w:t>fichiers</w:t>
      </w:r>
      <w:bookmarkEnd w:id="219"/>
    </w:p>
    <w:p w14:paraId="2EC30030" w14:textId="77777777" w:rsidR="00E9437D" w:rsidRDefault="00E051C2">
      <w:pPr>
        <w:pStyle w:val="Corpsdetexte"/>
        <w:spacing w:before="123"/>
        <w:ind w:left="314" w:right="150"/>
        <w:jc w:val="both"/>
      </w:pPr>
      <w:r>
        <w:rPr>
          <w:b/>
          <w:i/>
          <w:color w:val="565656"/>
          <w:u w:val="single" w:color="565656"/>
        </w:rPr>
        <w:t xml:space="preserve">Avertissement </w:t>
      </w:r>
      <w:r>
        <w:rPr>
          <w:color w:val="565656"/>
        </w:rPr>
        <w:t>: le tableau ci-dessous donne une description du schéma du flux ; il permet de présenter la XSD sous une forme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plus accessible. Cependant, en cas d’éventuelles incohérences entre le tableau et le fichier XSD référencé ci-dessus, c’est ce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dernier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qui doit être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pris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comme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référence.</w:t>
      </w:r>
    </w:p>
    <w:p w14:paraId="09EB0A88" w14:textId="77777777" w:rsidR="00E9437D" w:rsidRDefault="00E051C2">
      <w:pPr>
        <w:pStyle w:val="Corpsdetexte"/>
        <w:ind w:left="314" w:right="159"/>
        <w:jc w:val="both"/>
      </w:pPr>
      <w:r>
        <w:rPr>
          <w:color w:val="565656"/>
        </w:rPr>
        <w:t>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colonne</w:t>
      </w:r>
      <w:r>
        <w:rPr>
          <w:color w:val="565656"/>
          <w:spacing w:val="1"/>
        </w:rPr>
        <w:t xml:space="preserve"> </w:t>
      </w:r>
      <w:r>
        <w:rPr>
          <w:i/>
          <w:color w:val="565656"/>
        </w:rPr>
        <w:t>Règle</w:t>
      </w:r>
      <w:r>
        <w:rPr>
          <w:i/>
          <w:color w:val="565656"/>
          <w:spacing w:val="1"/>
        </w:rPr>
        <w:t xml:space="preserve"> </w:t>
      </w:r>
      <w:r>
        <w:rPr>
          <w:i/>
          <w:color w:val="565656"/>
        </w:rPr>
        <w:t>de gestion</w:t>
      </w:r>
      <w:r>
        <w:rPr>
          <w:i/>
          <w:color w:val="565656"/>
          <w:spacing w:val="1"/>
        </w:rPr>
        <w:t xml:space="preserve"> </w:t>
      </w:r>
      <w:r>
        <w:rPr>
          <w:color w:val="565656"/>
        </w:rPr>
        <w:t>précise l’expression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régulière à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appliquer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ou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liste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 valeurs possibles pour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une balise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uniquement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lorsque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précision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apparaît dans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 XSD.</w:t>
      </w:r>
    </w:p>
    <w:p w14:paraId="18FFB5C3" w14:textId="77777777" w:rsidR="00E9437D" w:rsidRDefault="00E051C2">
      <w:pPr>
        <w:pStyle w:val="Corpsdetexte"/>
        <w:ind w:left="314" w:right="152"/>
        <w:jc w:val="both"/>
      </w:pPr>
      <w:r>
        <w:rPr>
          <w:color w:val="565656"/>
        </w:rPr>
        <w:t xml:space="preserve">Pour les balises de type </w:t>
      </w:r>
      <w:proofErr w:type="spellStart"/>
      <w:r>
        <w:rPr>
          <w:i/>
          <w:color w:val="565656"/>
        </w:rPr>
        <w:t>Decimal</w:t>
      </w:r>
      <w:proofErr w:type="spellEnd"/>
      <w:r>
        <w:rPr>
          <w:color w:val="565656"/>
        </w:rPr>
        <w:t>, la colonne restriction précise à la fois le nombre maximum de chiffres avant la virgule et celui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après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 virgule.</w:t>
      </w:r>
    </w:p>
    <w:p w14:paraId="24ECAFB7" w14:textId="77777777" w:rsidR="00E9437D" w:rsidRDefault="00E9437D">
      <w:pPr>
        <w:pStyle w:val="Corpsdetexte"/>
      </w:pPr>
    </w:p>
    <w:p w14:paraId="271DC9F6" w14:textId="77777777" w:rsidR="00E9437D" w:rsidRDefault="00E9437D">
      <w:pPr>
        <w:pStyle w:val="Corpsdetexte"/>
      </w:pPr>
    </w:p>
    <w:p w14:paraId="3CD9AAF9" w14:textId="77777777" w:rsidR="00E9437D" w:rsidRDefault="00E9437D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4231"/>
        <w:gridCol w:w="849"/>
        <w:gridCol w:w="1134"/>
        <w:gridCol w:w="824"/>
        <w:gridCol w:w="2166"/>
      </w:tblGrid>
      <w:tr w:rsidR="00E9437D" w14:paraId="5B808E41" w14:textId="77777777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0580ECA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3E0450A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005EB8"/>
          </w:tcPr>
          <w:p w14:paraId="46964200" w14:textId="77777777" w:rsidR="00E9437D" w:rsidRDefault="00E051C2">
            <w:pPr>
              <w:pStyle w:val="TableParagraph"/>
              <w:spacing w:before="97"/>
              <w:ind w:left="1605" w:right="20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005EB8"/>
          </w:tcPr>
          <w:p w14:paraId="0D6ECA1A" w14:textId="77777777" w:rsidR="00E9437D" w:rsidRDefault="00E051C2">
            <w:pPr>
              <w:pStyle w:val="TableParagraph"/>
              <w:spacing w:line="201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6E4C0196" w14:textId="77777777" w:rsidR="00E9437D" w:rsidRDefault="00E051C2">
            <w:pPr>
              <w:pStyle w:val="TableParagraph"/>
              <w:spacing w:before="2" w:line="192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5EB8"/>
          </w:tcPr>
          <w:p w14:paraId="74E5D5E5" w14:textId="77777777" w:rsidR="00E9437D" w:rsidRDefault="00E051C2">
            <w:pPr>
              <w:pStyle w:val="TableParagraph"/>
              <w:spacing w:before="97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005EB8"/>
          </w:tcPr>
          <w:p w14:paraId="304B9C84" w14:textId="77777777" w:rsidR="00E9437D" w:rsidRDefault="00E051C2">
            <w:pPr>
              <w:pStyle w:val="TableParagraph"/>
              <w:spacing w:line="201" w:lineRule="exact"/>
              <w:ind w:left="65" w:right="4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5FC04433" w14:textId="77777777" w:rsidR="00E9437D" w:rsidRDefault="00E051C2">
            <w:pPr>
              <w:pStyle w:val="TableParagraph"/>
              <w:spacing w:before="2" w:line="192" w:lineRule="exact"/>
              <w:ind w:left="65" w:right="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6" w:type="dxa"/>
            <w:tcBorders>
              <w:left w:val="nil"/>
            </w:tcBorders>
            <w:shd w:val="clear" w:color="auto" w:fill="005EB8"/>
          </w:tcPr>
          <w:p w14:paraId="6E0546F8" w14:textId="77777777" w:rsidR="00E9437D" w:rsidRDefault="00E051C2">
            <w:pPr>
              <w:pStyle w:val="TableParagraph"/>
              <w:spacing w:before="97"/>
              <w:ind w:left="3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E9437D" w14:paraId="2597CE2D" w14:textId="77777777">
        <w:trPr>
          <w:trHeight w:val="218"/>
        </w:trPr>
        <w:tc>
          <w:tcPr>
            <w:tcW w:w="4696" w:type="dxa"/>
            <w:gridSpan w:val="3"/>
          </w:tcPr>
          <w:p w14:paraId="6DDE3EAF" w14:textId="77777777" w:rsidR="00E9437D" w:rsidRDefault="00E051C2"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color w:val="565656"/>
                <w:sz w:val="18"/>
              </w:rPr>
              <w:t>&lt;C15&gt;</w:t>
            </w:r>
          </w:p>
        </w:tc>
        <w:tc>
          <w:tcPr>
            <w:tcW w:w="849" w:type="dxa"/>
            <w:shd w:val="clear" w:color="auto" w:fill="D9D9D9"/>
          </w:tcPr>
          <w:p w14:paraId="0217AF1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61A403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6C32CD81" w14:textId="77777777" w:rsidR="00E9437D" w:rsidRDefault="00E051C2">
            <w:pPr>
              <w:pStyle w:val="TableParagraph"/>
              <w:spacing w:line="198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7402AC4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4019E74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BCD589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  <w:gridSpan w:val="2"/>
          </w:tcPr>
          <w:p w14:paraId="1FCD1E5C" w14:textId="77777777" w:rsidR="00E9437D" w:rsidRDefault="00E051C2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B1A9"/>
                <w:sz w:val="18"/>
              </w:rPr>
              <w:t>&lt;</w:t>
            </w:r>
            <w:proofErr w:type="spellStart"/>
            <w:r>
              <w:rPr>
                <w:color w:val="00B1A9"/>
                <w:sz w:val="18"/>
              </w:rPr>
              <w:t>En_Tete_Flux</w:t>
            </w:r>
            <w:proofErr w:type="spellEnd"/>
            <w:r>
              <w:rPr>
                <w:color w:val="00B1A9"/>
                <w:sz w:val="18"/>
              </w:rPr>
              <w:t>&gt;</w:t>
            </w:r>
          </w:p>
        </w:tc>
        <w:tc>
          <w:tcPr>
            <w:tcW w:w="849" w:type="dxa"/>
            <w:shd w:val="clear" w:color="auto" w:fill="D9D9D9"/>
          </w:tcPr>
          <w:p w14:paraId="1B12600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2AFBA82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136E499E" w14:textId="77777777" w:rsidR="00E9437D" w:rsidRDefault="00E051C2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090AF26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DEFF672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D287D7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5630AD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63A39931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Identifiant_Flux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1638EAC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2092D4E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3BFEF6F1" w14:textId="77777777" w:rsidR="00E9437D" w:rsidRDefault="00E051C2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</w:tcPr>
          <w:p w14:paraId="3F543E89" w14:textId="77777777" w:rsidR="00E9437D" w:rsidRDefault="00E051C2">
            <w:pPr>
              <w:pStyle w:val="TableParagraph"/>
              <w:spacing w:before="1" w:line="19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C15</w:t>
            </w:r>
          </w:p>
        </w:tc>
      </w:tr>
      <w:tr w:rsidR="00E9437D" w14:paraId="5E7B31FA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19CE43B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90978B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1B68A9CC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Libelle_Flux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1946BC1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49ABAFE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5A880510" w14:textId="77777777" w:rsidR="00E9437D" w:rsidRDefault="00E051C2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</w:tcPr>
          <w:p w14:paraId="2F370FFB" w14:textId="77777777" w:rsidR="00E9437D" w:rsidRDefault="00E051C2">
            <w:pPr>
              <w:pStyle w:val="TableParagraph"/>
              <w:spacing w:before="1"/>
              <w:ind w:left="75" w:right="47"/>
              <w:rPr>
                <w:sz w:val="18"/>
              </w:rPr>
            </w:pPr>
            <w:r>
              <w:rPr>
                <w:color w:val="565656"/>
                <w:sz w:val="18"/>
              </w:rPr>
              <w:t>Description</w:t>
            </w:r>
            <w:r>
              <w:rPr>
                <w:color w:val="565656"/>
                <w:spacing w:val="3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3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3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situation</w:t>
            </w:r>
            <w:r>
              <w:rPr>
                <w:color w:val="565656"/>
                <w:spacing w:val="-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contractuelle</w:t>
            </w:r>
            <w:r>
              <w:rPr>
                <w:color w:val="565656"/>
                <w:spacing w:val="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du</w:t>
            </w:r>
          </w:p>
          <w:p w14:paraId="6E6CC980" w14:textId="77777777" w:rsidR="00E9437D" w:rsidRDefault="00E051C2">
            <w:pPr>
              <w:pStyle w:val="TableParagraph"/>
              <w:spacing w:line="19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segment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C5</w:t>
            </w:r>
          </w:p>
        </w:tc>
      </w:tr>
      <w:tr w:rsidR="00E9437D" w14:paraId="554264D5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3739350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8B485B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07AA974" w14:textId="77777777" w:rsidR="00E9437D" w:rsidRDefault="00E051C2">
            <w:pPr>
              <w:pStyle w:val="TableParagraph"/>
              <w:spacing w:line="21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Version_XSD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6CC3972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</w:tcPr>
          <w:p w14:paraId="268AFFCD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3D841159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10</w:t>
            </w:r>
          </w:p>
        </w:tc>
        <w:tc>
          <w:tcPr>
            <w:tcW w:w="824" w:type="dxa"/>
          </w:tcPr>
          <w:p w14:paraId="0E9A4DD0" w14:textId="77777777" w:rsidR="00E9437D" w:rsidRDefault="00E051C2">
            <w:pPr>
              <w:pStyle w:val="TableParagraph"/>
              <w:spacing w:line="21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50A7ED2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57824141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6F2333E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48A9CF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44B4F312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Identifiant_Emetteur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6CDDC19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</w:tcPr>
          <w:p w14:paraId="1259C090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183D1906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4" w:type="dxa"/>
          </w:tcPr>
          <w:p w14:paraId="7AF5C44E" w14:textId="77777777" w:rsidR="00E9437D" w:rsidRDefault="00E051C2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DDDDD"/>
          </w:tcPr>
          <w:p w14:paraId="4178EF5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04485B19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3B0E4F5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F07096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BFFDEB3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Identifiant_Destinataire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620F5AA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</w:tcPr>
          <w:p w14:paraId="0215D2E0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1A4787CF" w14:textId="77777777" w:rsidR="00E9437D" w:rsidRDefault="00E051C2">
            <w:pPr>
              <w:pStyle w:val="TableParagraph"/>
              <w:spacing w:before="2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4" w:type="dxa"/>
          </w:tcPr>
          <w:p w14:paraId="4531DF07" w14:textId="77777777" w:rsidR="00E9437D" w:rsidRDefault="00E051C2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2545DD5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394DE0FD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66DB8C6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FA6E9D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1166D34D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Date_Creation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30C4E8CC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DateTime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0D2399F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29D5CFD4" w14:textId="77777777" w:rsidR="00E9437D" w:rsidRDefault="00E051C2">
            <w:pPr>
              <w:pStyle w:val="TableParagraph"/>
              <w:spacing w:line="198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0A92B59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9C7F84A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BBD100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F1D507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42A39574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Instance_GRD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18A968E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3629E64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0074A191" w14:textId="77777777" w:rsidR="00E9437D" w:rsidRDefault="00E051C2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1566F4B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5BD69AC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78CF70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  <w:gridSpan w:val="2"/>
          </w:tcPr>
          <w:p w14:paraId="75ECA176" w14:textId="77777777" w:rsidR="00E9437D" w:rsidRDefault="00E051C2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B1A9"/>
                <w:sz w:val="18"/>
              </w:rPr>
              <w:t>&lt;/</w:t>
            </w:r>
            <w:proofErr w:type="spellStart"/>
            <w:r>
              <w:rPr>
                <w:color w:val="00B1A9"/>
                <w:sz w:val="18"/>
              </w:rPr>
              <w:t>En_Tete_Flux</w:t>
            </w:r>
            <w:proofErr w:type="spellEnd"/>
            <w:r>
              <w:rPr>
                <w:color w:val="00B1A9"/>
                <w:sz w:val="18"/>
              </w:rPr>
              <w:t>&gt;</w:t>
            </w:r>
          </w:p>
        </w:tc>
        <w:tc>
          <w:tcPr>
            <w:tcW w:w="849" w:type="dxa"/>
            <w:shd w:val="clear" w:color="auto" w:fill="D9D9D9"/>
          </w:tcPr>
          <w:p w14:paraId="11FB280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6B3B474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shd w:val="clear" w:color="auto" w:fill="D9D9D9"/>
          </w:tcPr>
          <w:p w14:paraId="5C29FAC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  <w:shd w:val="clear" w:color="auto" w:fill="D9D9D9"/>
          </w:tcPr>
          <w:p w14:paraId="5186A6E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B4719D3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3E8BB41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  <w:gridSpan w:val="2"/>
          </w:tcPr>
          <w:p w14:paraId="1088B093" w14:textId="77777777" w:rsidR="00E9437D" w:rsidRDefault="00E051C2"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color w:val="00B1A9"/>
                <w:sz w:val="18"/>
              </w:rPr>
              <w:t>&lt;Contrat&gt;</w:t>
            </w:r>
          </w:p>
        </w:tc>
        <w:tc>
          <w:tcPr>
            <w:tcW w:w="849" w:type="dxa"/>
            <w:shd w:val="clear" w:color="auto" w:fill="D9D9D9"/>
          </w:tcPr>
          <w:p w14:paraId="66EA9F3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51E9DF9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14334D98" w14:textId="77777777" w:rsidR="00E9437D" w:rsidRDefault="00E051C2">
            <w:pPr>
              <w:pStyle w:val="TableParagraph"/>
              <w:spacing w:line="198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0F347A5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DB41827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1B69DE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5D4704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71E40099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&lt;Identifiant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52F7DF6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</w:tcPr>
          <w:p w14:paraId="0A42229A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4" w:type="dxa"/>
          </w:tcPr>
          <w:p w14:paraId="2636198E" w14:textId="77777777" w:rsidR="00E9437D" w:rsidRDefault="00E051C2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  <w:shd w:val="clear" w:color="auto" w:fill="D9D9D9"/>
          </w:tcPr>
          <w:p w14:paraId="047F2B7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5E951A5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210F5D6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57FB62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6F7AC4CF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Nature_Contrat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53DD3B9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</w:tcPr>
          <w:p w14:paraId="69435256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56BAA893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4" w:type="dxa"/>
          </w:tcPr>
          <w:p w14:paraId="51E1E87E" w14:textId="77777777" w:rsidR="00E9437D" w:rsidRDefault="00E051C2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62A1027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602D0200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2EE17C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31342A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04EFCE6B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Code_EIC_Fournisseur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7ECE8D9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</w:tcPr>
          <w:p w14:paraId="551C1A27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16</w:t>
            </w:r>
          </w:p>
        </w:tc>
        <w:tc>
          <w:tcPr>
            <w:tcW w:w="824" w:type="dxa"/>
          </w:tcPr>
          <w:p w14:paraId="32241AB8" w14:textId="77777777" w:rsidR="00E9437D" w:rsidRDefault="00E051C2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  <w:shd w:val="clear" w:color="auto" w:fill="D9D9D9"/>
          </w:tcPr>
          <w:p w14:paraId="2E21C27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2264EAD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C83B7C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42EDBB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34AF9D59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Code_EIC_Responsable_Equilibre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50343D1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</w:tcPr>
          <w:p w14:paraId="7F1797EE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16</w:t>
            </w:r>
          </w:p>
        </w:tc>
        <w:tc>
          <w:tcPr>
            <w:tcW w:w="824" w:type="dxa"/>
          </w:tcPr>
          <w:p w14:paraId="472C6EBC" w14:textId="77777777" w:rsidR="00E9437D" w:rsidRDefault="00E051C2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0EA1041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71A90501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22A533C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  <w:gridSpan w:val="2"/>
          </w:tcPr>
          <w:p w14:paraId="36BFB5C7" w14:textId="77777777" w:rsidR="00E9437D" w:rsidRDefault="00E051C2"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color w:val="00857D"/>
                <w:sz w:val="18"/>
              </w:rPr>
              <w:t>&lt;/Contrat&gt;</w:t>
            </w:r>
          </w:p>
        </w:tc>
        <w:tc>
          <w:tcPr>
            <w:tcW w:w="849" w:type="dxa"/>
            <w:shd w:val="clear" w:color="auto" w:fill="D9D9D9"/>
          </w:tcPr>
          <w:p w14:paraId="73AD696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5EB0C97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shd w:val="clear" w:color="auto" w:fill="D9D9D9"/>
          </w:tcPr>
          <w:p w14:paraId="3F2EA80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6" w:type="dxa"/>
            <w:shd w:val="clear" w:color="auto" w:fill="D9D9D9"/>
          </w:tcPr>
          <w:p w14:paraId="7BF1431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E21A84D" w14:textId="77777777" w:rsidR="00E9437D" w:rsidRDefault="00E9437D">
      <w:pPr>
        <w:pStyle w:val="Corpsdetexte"/>
      </w:pPr>
    </w:p>
    <w:p w14:paraId="3C42442D" w14:textId="77777777" w:rsidR="00E9437D" w:rsidRDefault="00E9437D">
      <w:pPr>
        <w:pStyle w:val="Corpsdetexte"/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4231"/>
        <w:gridCol w:w="849"/>
        <w:gridCol w:w="1134"/>
        <w:gridCol w:w="824"/>
        <w:gridCol w:w="2166"/>
      </w:tblGrid>
      <w:tr w:rsidR="00702B4E" w14:paraId="36817975" w14:textId="77777777" w:rsidTr="001462D8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2FC610C4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5C7DFE40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  <w:tcBorders>
              <w:left w:val="nil"/>
              <w:right w:val="nil"/>
            </w:tcBorders>
            <w:shd w:val="clear" w:color="auto" w:fill="005EB8"/>
          </w:tcPr>
          <w:p w14:paraId="688FCF4A" w14:textId="77777777" w:rsidR="00702B4E" w:rsidRDefault="00702B4E" w:rsidP="001462D8">
            <w:pPr>
              <w:pStyle w:val="TableParagraph"/>
              <w:spacing w:before="97"/>
              <w:ind w:left="1605" w:right="20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005EB8"/>
          </w:tcPr>
          <w:p w14:paraId="70103541" w14:textId="77777777" w:rsidR="00702B4E" w:rsidRDefault="00702B4E" w:rsidP="001462D8">
            <w:pPr>
              <w:pStyle w:val="TableParagraph"/>
              <w:spacing w:line="201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38D7E39E" w14:textId="77777777" w:rsidR="00702B4E" w:rsidRDefault="00702B4E" w:rsidP="001462D8">
            <w:pPr>
              <w:pStyle w:val="TableParagraph"/>
              <w:spacing w:before="2" w:line="192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005EB8"/>
          </w:tcPr>
          <w:p w14:paraId="4D43F88B" w14:textId="77777777" w:rsidR="00702B4E" w:rsidRDefault="00702B4E" w:rsidP="001462D8">
            <w:pPr>
              <w:pStyle w:val="TableParagraph"/>
              <w:spacing w:before="97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005EB8"/>
          </w:tcPr>
          <w:p w14:paraId="43A2C5A9" w14:textId="77777777" w:rsidR="00702B4E" w:rsidRDefault="00702B4E" w:rsidP="001462D8">
            <w:pPr>
              <w:pStyle w:val="TableParagraph"/>
              <w:spacing w:line="201" w:lineRule="exact"/>
              <w:ind w:left="65" w:right="4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5685C414" w14:textId="77777777" w:rsidR="00702B4E" w:rsidRDefault="00702B4E" w:rsidP="001462D8">
            <w:pPr>
              <w:pStyle w:val="TableParagraph"/>
              <w:spacing w:before="2" w:line="192" w:lineRule="exact"/>
              <w:ind w:left="65" w:right="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6" w:type="dxa"/>
            <w:tcBorders>
              <w:left w:val="nil"/>
            </w:tcBorders>
            <w:shd w:val="clear" w:color="auto" w:fill="005EB8"/>
          </w:tcPr>
          <w:p w14:paraId="64C00B61" w14:textId="77777777" w:rsidR="00702B4E" w:rsidRDefault="00702B4E" w:rsidP="001462D8">
            <w:pPr>
              <w:pStyle w:val="TableParagraph"/>
              <w:spacing w:before="97"/>
              <w:ind w:left="3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702B4E" w14:paraId="78F1E4CB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201D4297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  <w:gridSpan w:val="2"/>
          </w:tcPr>
          <w:p w14:paraId="1D906077" w14:textId="77777777" w:rsidR="00702B4E" w:rsidRDefault="00702B4E" w:rsidP="001462D8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B1A9"/>
                <w:sz w:val="18"/>
              </w:rPr>
              <w:t>&lt;PRM&gt;</w:t>
            </w:r>
          </w:p>
        </w:tc>
        <w:tc>
          <w:tcPr>
            <w:tcW w:w="849" w:type="dxa"/>
            <w:shd w:val="clear" w:color="auto" w:fill="D9D9D9"/>
          </w:tcPr>
          <w:p w14:paraId="46D18541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6EF1E826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5163FC54" w14:textId="77777777" w:rsidR="00702B4E" w:rsidRDefault="00702B4E" w:rsidP="001462D8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1..*</w:t>
            </w:r>
          </w:p>
        </w:tc>
        <w:tc>
          <w:tcPr>
            <w:tcW w:w="2166" w:type="dxa"/>
            <w:shd w:val="clear" w:color="auto" w:fill="D9D9D9"/>
          </w:tcPr>
          <w:p w14:paraId="03D40C8B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B4E" w14:paraId="4E8F1EDC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72E337B4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1DCED41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638689A3" w14:textId="77777777" w:rsidR="00702B4E" w:rsidRDefault="00702B4E" w:rsidP="001462D8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Id_PRM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3B5B26CE" w14:textId="77777777" w:rsidR="00702B4E" w:rsidRDefault="00702B4E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DDDDD"/>
          </w:tcPr>
          <w:p w14:paraId="32EC7897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34DB04D5" w14:textId="77777777" w:rsidR="00702B4E" w:rsidRDefault="00702B4E" w:rsidP="001462D8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  <w:shd w:val="clear" w:color="auto" w:fill="D9D9D9"/>
          </w:tcPr>
          <w:p w14:paraId="51554043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B4E" w14:paraId="796D88E1" w14:textId="77777777" w:rsidTr="001462D8">
        <w:trPr>
          <w:trHeight w:val="218"/>
        </w:trPr>
        <w:tc>
          <w:tcPr>
            <w:tcW w:w="228" w:type="dxa"/>
            <w:shd w:val="clear" w:color="auto" w:fill="F1F1F1"/>
          </w:tcPr>
          <w:p w14:paraId="639FB390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0B88CC2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42FCA21A" w14:textId="77777777" w:rsidR="00702B4E" w:rsidRDefault="00702B4E" w:rsidP="001462D8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Id_PRM_Rattache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70E39F0D" w14:textId="77777777" w:rsidR="00702B4E" w:rsidRDefault="00702B4E" w:rsidP="001462D8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DDDDD"/>
          </w:tcPr>
          <w:p w14:paraId="6759B8B2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780F71FB" w14:textId="77777777" w:rsidR="00702B4E" w:rsidRDefault="00702B4E" w:rsidP="001462D8">
            <w:pPr>
              <w:pStyle w:val="TableParagraph"/>
              <w:spacing w:line="198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0394AAEA" w14:textId="77777777" w:rsidR="00702B4E" w:rsidRDefault="00702B4E" w:rsidP="001462D8">
            <w:pPr>
              <w:pStyle w:val="TableParagraph"/>
              <w:spacing w:line="198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.</w:t>
            </w:r>
          </w:p>
        </w:tc>
      </w:tr>
      <w:tr w:rsidR="00702B4E" w14:paraId="44AD7528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7A291094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46DECE3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58258253" w14:textId="77777777" w:rsidR="00702B4E" w:rsidRDefault="00702B4E" w:rsidP="001462D8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Segment_Clientele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32059D65" w14:textId="77777777" w:rsidR="00702B4E" w:rsidRDefault="00702B4E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1C73ED1B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265BEE3D" w14:textId="77777777" w:rsidR="00702B4E" w:rsidRDefault="00702B4E" w:rsidP="001462D8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6" w:type="dxa"/>
          </w:tcPr>
          <w:p w14:paraId="2FCF744D" w14:textId="77777777" w:rsidR="00702B4E" w:rsidRDefault="00702B4E" w:rsidP="001462D8">
            <w:pPr>
              <w:pStyle w:val="TableParagraph"/>
              <w:spacing w:before="1" w:line="19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C5</w:t>
            </w:r>
          </w:p>
        </w:tc>
      </w:tr>
      <w:tr w:rsidR="00702B4E" w14:paraId="17108A44" w14:textId="77777777" w:rsidTr="001462D8">
        <w:trPr>
          <w:trHeight w:val="1098"/>
        </w:trPr>
        <w:tc>
          <w:tcPr>
            <w:tcW w:w="228" w:type="dxa"/>
            <w:shd w:val="clear" w:color="auto" w:fill="F1F1F1"/>
          </w:tcPr>
          <w:p w14:paraId="4D744870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10BC06A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3AE1602D" w14:textId="77777777" w:rsidR="00702B4E" w:rsidRDefault="00702B4E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Point_Sensible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733364A1" w14:textId="77777777" w:rsidR="00702B4E" w:rsidRDefault="00702B4E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5A86855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78B73175" w14:textId="77777777" w:rsidR="00702B4E" w:rsidRDefault="00702B4E" w:rsidP="001462D8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26F158A1" w14:textId="77777777" w:rsidR="00702B4E" w:rsidRDefault="00702B4E" w:rsidP="001462D8">
            <w:pPr>
              <w:pStyle w:val="TableParagraph"/>
              <w:spacing w:before="1" w:line="21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13E1ED89" w14:textId="77777777" w:rsidR="00702B4E" w:rsidRDefault="00702B4E" w:rsidP="001462D8">
            <w:pPr>
              <w:pStyle w:val="TableParagraph"/>
              <w:numPr>
                <w:ilvl w:val="0"/>
                <w:numId w:val="20"/>
              </w:numPr>
              <w:tabs>
                <w:tab w:val="left" w:pos="557"/>
                <w:tab w:val="left" w:pos="558"/>
                <w:tab w:val="left" w:pos="1719"/>
              </w:tabs>
              <w:ind w:right="50"/>
              <w:rPr>
                <w:sz w:val="18"/>
              </w:rPr>
            </w:pPr>
            <w:r>
              <w:rPr>
                <w:color w:val="565656"/>
                <w:sz w:val="18"/>
              </w:rPr>
              <w:t>«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565656"/>
                <w:sz w:val="18"/>
              </w:rPr>
              <w:t>true</w:t>
            </w:r>
            <w:proofErr w:type="spellEnd"/>
            <w:proofErr w:type="gramEnd"/>
            <w:r>
              <w:rPr>
                <w:i/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»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z w:val="18"/>
              </w:rPr>
              <w:tab/>
            </w:r>
            <w:r>
              <w:rPr>
                <w:color w:val="565656"/>
                <w:spacing w:val="-2"/>
                <w:sz w:val="18"/>
              </w:rPr>
              <w:t>point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sensible</w:t>
            </w:r>
          </w:p>
          <w:p w14:paraId="5D625A76" w14:textId="77777777" w:rsidR="00702B4E" w:rsidRDefault="00702B4E" w:rsidP="001462D8">
            <w:pPr>
              <w:pStyle w:val="TableParagraph"/>
              <w:numPr>
                <w:ilvl w:val="0"/>
                <w:numId w:val="20"/>
              </w:numPr>
              <w:tabs>
                <w:tab w:val="left" w:pos="557"/>
                <w:tab w:val="left" w:pos="558"/>
              </w:tabs>
              <w:spacing w:before="1" w:line="219" w:lineRule="exact"/>
              <w:rPr>
                <w:sz w:val="18"/>
              </w:rPr>
            </w:pPr>
            <w:r>
              <w:rPr>
                <w:color w:val="565656"/>
                <w:sz w:val="18"/>
              </w:rPr>
              <w:t>«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color w:val="565656"/>
                <w:sz w:val="18"/>
              </w:rPr>
              <w:t>false</w:t>
            </w:r>
            <w:proofErr w:type="gramEnd"/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»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point</w:t>
            </w:r>
            <w:r>
              <w:rPr>
                <w:color w:val="565656"/>
                <w:spacing w:val="4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non</w:t>
            </w:r>
          </w:p>
          <w:p w14:paraId="21355BD4" w14:textId="77777777" w:rsidR="00702B4E" w:rsidRDefault="00702B4E" w:rsidP="001462D8">
            <w:pPr>
              <w:pStyle w:val="TableParagraph"/>
              <w:spacing w:line="199" w:lineRule="exact"/>
              <w:ind w:left="558"/>
              <w:rPr>
                <w:sz w:val="18"/>
              </w:rPr>
            </w:pPr>
            <w:r>
              <w:rPr>
                <w:color w:val="565656"/>
                <w:sz w:val="18"/>
              </w:rPr>
              <w:t>sensible</w:t>
            </w:r>
          </w:p>
        </w:tc>
      </w:tr>
      <w:tr w:rsidR="00702B4E" w14:paraId="657E3AF8" w14:textId="77777777" w:rsidTr="001462D8">
        <w:trPr>
          <w:trHeight w:val="439"/>
        </w:trPr>
        <w:tc>
          <w:tcPr>
            <w:tcW w:w="228" w:type="dxa"/>
            <w:shd w:val="clear" w:color="auto" w:fill="F1F1F1"/>
          </w:tcPr>
          <w:p w14:paraId="709519A8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30642C3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423BE8B7" w14:textId="77777777" w:rsidR="00702B4E" w:rsidRDefault="00702B4E" w:rsidP="001462D8">
            <w:pPr>
              <w:pStyle w:val="TableParagraph"/>
              <w:spacing w:before="2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Num_Depannage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0F5B7EF6" w14:textId="77777777" w:rsidR="00702B4E" w:rsidRDefault="00702B4E" w:rsidP="001462D8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44226BF9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779509AB" w14:textId="77777777" w:rsidR="00702B4E" w:rsidRDefault="00702B4E" w:rsidP="001462D8">
            <w:pPr>
              <w:pStyle w:val="TableParagraph"/>
              <w:spacing w:before="2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2BA0D9A3" w14:textId="77777777" w:rsidR="00702B4E" w:rsidRDefault="00702B4E" w:rsidP="001462D8">
            <w:pPr>
              <w:pStyle w:val="TableParagraph"/>
              <w:spacing w:before="2" w:line="219" w:lineRule="exact"/>
              <w:ind w:left="75"/>
              <w:rPr>
                <w:b/>
                <w:sz w:val="18"/>
              </w:rPr>
            </w:pPr>
            <w:r>
              <w:rPr>
                <w:b/>
                <w:color w:val="565656"/>
                <w:sz w:val="18"/>
              </w:rPr>
              <w:t>Pattern</w:t>
            </w:r>
            <w:r>
              <w:rPr>
                <w:b/>
                <w:color w:val="565656"/>
                <w:spacing w:val="-2"/>
                <w:sz w:val="18"/>
              </w:rPr>
              <w:t xml:space="preserve"> </w:t>
            </w:r>
            <w:r>
              <w:rPr>
                <w:b/>
                <w:color w:val="565656"/>
                <w:sz w:val="18"/>
              </w:rPr>
              <w:t>:</w:t>
            </w:r>
          </w:p>
          <w:p w14:paraId="54CA0713" w14:textId="77777777" w:rsidR="00702B4E" w:rsidRDefault="00702B4E" w:rsidP="001462D8">
            <w:pPr>
              <w:pStyle w:val="TableParagraph"/>
              <w:spacing w:line="19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[0-9\+\(\)\s\.]{1,20}</w:t>
            </w:r>
          </w:p>
        </w:tc>
      </w:tr>
      <w:tr w:rsidR="00702B4E" w14:paraId="3A28B266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36A9187B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01CFF1A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437348CF" w14:textId="77777777" w:rsidR="00702B4E" w:rsidRDefault="00702B4E" w:rsidP="001462D8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Date_Derniere_Modification_FTA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38BD082A" w14:textId="77777777" w:rsidR="00702B4E" w:rsidRDefault="00702B4E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4" w:type="dxa"/>
            <w:shd w:val="clear" w:color="auto" w:fill="D9D9D9"/>
          </w:tcPr>
          <w:p w14:paraId="46EEFA5D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5907AA16" w14:textId="77777777" w:rsidR="00702B4E" w:rsidRDefault="00702B4E" w:rsidP="001462D8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  <w:shd w:val="clear" w:color="auto" w:fill="D9D9D9"/>
          </w:tcPr>
          <w:p w14:paraId="1614E1D7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B4E" w14:paraId="6E3119A5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4650BCDC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26A1A8B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5B88F912" w14:textId="77777777" w:rsidR="00702B4E" w:rsidRDefault="00702B4E" w:rsidP="001462D8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Date_Derniere_Augmentation_Puissance_Souscrite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30C818AF" w14:textId="77777777" w:rsidR="00702B4E" w:rsidRDefault="00702B4E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4" w:type="dxa"/>
            <w:shd w:val="clear" w:color="auto" w:fill="D9D9D9"/>
          </w:tcPr>
          <w:p w14:paraId="0767AFB2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2FCBE308" w14:textId="77777777" w:rsidR="00702B4E" w:rsidRDefault="00702B4E" w:rsidP="001462D8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  <w:shd w:val="clear" w:color="auto" w:fill="D9D9D9"/>
          </w:tcPr>
          <w:p w14:paraId="3BD1798E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B4E" w14:paraId="09BD9AFE" w14:textId="77777777" w:rsidTr="001462D8">
        <w:trPr>
          <w:trHeight w:val="218"/>
        </w:trPr>
        <w:tc>
          <w:tcPr>
            <w:tcW w:w="228" w:type="dxa"/>
            <w:shd w:val="clear" w:color="auto" w:fill="F1F1F1"/>
          </w:tcPr>
          <w:p w14:paraId="6CB1BFB5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A146AD3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7C532C64" w14:textId="77777777" w:rsidR="00702B4E" w:rsidRDefault="00702B4E" w:rsidP="001462D8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Date_Derniere_Diminution_Puissance_Souscrite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1DDAEF64" w14:textId="77777777" w:rsidR="00702B4E" w:rsidRDefault="00702B4E" w:rsidP="001462D8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4" w:type="dxa"/>
            <w:shd w:val="clear" w:color="auto" w:fill="D9D9D9"/>
          </w:tcPr>
          <w:p w14:paraId="731E9AEE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782A80DD" w14:textId="77777777" w:rsidR="00702B4E" w:rsidRDefault="00702B4E" w:rsidP="001462D8">
            <w:pPr>
              <w:pStyle w:val="TableParagraph"/>
              <w:spacing w:line="198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  <w:shd w:val="clear" w:color="auto" w:fill="D9D9D9"/>
          </w:tcPr>
          <w:p w14:paraId="119E876A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B4E" w14:paraId="6CB8B2F3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49EFBF91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D94E77C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2481304D" w14:textId="77777777" w:rsidR="00702B4E" w:rsidRDefault="00702B4E" w:rsidP="001462D8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Jour_Fixe_Releve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0B26D2EB" w14:textId="77777777" w:rsidR="00702B4E" w:rsidRDefault="00702B4E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4" w:type="dxa"/>
          </w:tcPr>
          <w:p w14:paraId="6B7625C9" w14:textId="77777777" w:rsidR="00702B4E" w:rsidRDefault="00702B4E" w:rsidP="001462D8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</w:t>
            </w:r>
          </w:p>
        </w:tc>
        <w:tc>
          <w:tcPr>
            <w:tcW w:w="824" w:type="dxa"/>
          </w:tcPr>
          <w:p w14:paraId="2E947480" w14:textId="77777777" w:rsidR="00702B4E" w:rsidRDefault="00702B4E" w:rsidP="001462D8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  <w:shd w:val="clear" w:color="auto" w:fill="D9D9D9"/>
          </w:tcPr>
          <w:p w14:paraId="10461C4F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B4E" w14:paraId="7F52D2D7" w14:textId="77777777" w:rsidTr="001462D8">
        <w:trPr>
          <w:trHeight w:val="1117"/>
        </w:trPr>
        <w:tc>
          <w:tcPr>
            <w:tcW w:w="228" w:type="dxa"/>
            <w:shd w:val="clear" w:color="auto" w:fill="F1F1F1"/>
          </w:tcPr>
          <w:p w14:paraId="04B61396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81A05FB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796459A1" w14:textId="77777777" w:rsidR="00702B4E" w:rsidRDefault="00702B4E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Periodicite_Releve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19CF6176" w14:textId="77777777" w:rsidR="00702B4E" w:rsidRDefault="00702B4E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43DABBF7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3969D33D" w14:textId="77777777" w:rsidR="00702B4E" w:rsidRDefault="00702B4E" w:rsidP="001462D8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2BD9A334" w14:textId="77777777" w:rsidR="00702B4E" w:rsidRDefault="00702B4E" w:rsidP="001462D8">
            <w:pPr>
              <w:pStyle w:val="TableParagraph"/>
              <w:spacing w:before="12"/>
              <w:rPr>
                <w:sz w:val="17"/>
              </w:rPr>
            </w:pPr>
          </w:p>
          <w:p w14:paraId="5756C5C6" w14:textId="77777777" w:rsidR="00702B4E" w:rsidRDefault="00702B4E" w:rsidP="001462D8">
            <w:pPr>
              <w:pStyle w:val="TableParagraph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36EE2C80" w14:textId="77777777" w:rsidR="00702B4E" w:rsidRDefault="00702B4E" w:rsidP="001462D8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  <w:tab w:val="left" w:pos="796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  <w:p w14:paraId="6A2DEFBB" w14:textId="77777777" w:rsidR="00702B4E" w:rsidRDefault="00702B4E" w:rsidP="001462D8">
            <w:pPr>
              <w:pStyle w:val="TableParagraph"/>
              <w:numPr>
                <w:ilvl w:val="0"/>
                <w:numId w:val="19"/>
              </w:numPr>
              <w:tabs>
                <w:tab w:val="left" w:pos="795"/>
                <w:tab w:val="left" w:pos="796"/>
              </w:tabs>
              <w:spacing w:before="1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6</w:t>
            </w:r>
          </w:p>
        </w:tc>
      </w:tr>
      <w:tr w:rsidR="00702B4E" w14:paraId="670CEA90" w14:textId="77777777" w:rsidTr="001462D8">
        <w:trPr>
          <w:trHeight w:val="438"/>
        </w:trPr>
        <w:tc>
          <w:tcPr>
            <w:tcW w:w="228" w:type="dxa"/>
            <w:shd w:val="clear" w:color="auto" w:fill="F1F1F1"/>
          </w:tcPr>
          <w:p w14:paraId="276F7040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93221AF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13433FFF" w14:textId="77777777" w:rsidR="00702B4E" w:rsidRDefault="00702B4E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Rang_Releve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15FAD236" w14:textId="77777777" w:rsidR="00702B4E" w:rsidRDefault="00702B4E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525F1A69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25852236" w14:textId="77777777" w:rsidR="00702B4E" w:rsidRDefault="00702B4E" w:rsidP="001462D8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7F7E32F3" w14:textId="77777777" w:rsidR="00702B4E" w:rsidRDefault="00702B4E" w:rsidP="001462D8">
            <w:pPr>
              <w:pStyle w:val="TableParagraph"/>
              <w:spacing w:before="1" w:line="21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2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6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entiers</w:t>
            </w:r>
          </w:p>
          <w:p w14:paraId="2775A378" w14:textId="77777777" w:rsidR="00702B4E" w:rsidRDefault="00702B4E" w:rsidP="001462D8">
            <w:pPr>
              <w:pStyle w:val="TableParagraph"/>
              <w:spacing w:line="19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 à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12.</w:t>
            </w:r>
          </w:p>
        </w:tc>
      </w:tr>
      <w:tr w:rsidR="00702B4E" w14:paraId="35FB2E90" w14:textId="77777777" w:rsidTr="001462D8">
        <w:trPr>
          <w:trHeight w:val="441"/>
        </w:trPr>
        <w:tc>
          <w:tcPr>
            <w:tcW w:w="228" w:type="dxa"/>
            <w:shd w:val="clear" w:color="auto" w:fill="F1F1F1"/>
          </w:tcPr>
          <w:p w14:paraId="758F8A73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EBF4C73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2BE49632" w14:textId="77777777" w:rsidR="00702B4E" w:rsidRDefault="00702B4E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Date_Previsionnelle_Deploiement_Compteur_Linky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7B62BB66" w14:textId="77777777" w:rsidR="00702B4E" w:rsidRDefault="00702B4E" w:rsidP="001462D8">
            <w:pPr>
              <w:pStyle w:val="TableParagraph"/>
              <w:spacing w:line="220" w:lineRule="atLeast"/>
              <w:ind w:left="71" w:right="95"/>
              <w:rPr>
                <w:sz w:val="18"/>
              </w:rPr>
            </w:pPr>
            <w:proofErr w:type="spellStart"/>
            <w:r>
              <w:rPr>
                <w:color w:val="565656"/>
                <w:spacing w:val="-1"/>
                <w:sz w:val="18"/>
              </w:rPr>
              <w:t>gYearMo</w:t>
            </w:r>
            <w:proofErr w:type="spellEnd"/>
            <w:r>
              <w:rPr>
                <w:color w:val="565656"/>
                <w:spacing w:val="-38"/>
                <w:sz w:val="18"/>
              </w:rPr>
              <w:t xml:space="preserve"> </w:t>
            </w:r>
            <w:proofErr w:type="spellStart"/>
            <w:r>
              <w:rPr>
                <w:color w:val="565656"/>
                <w:sz w:val="18"/>
              </w:rPr>
              <w:t>nth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5BC43F3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7287798C" w14:textId="77777777" w:rsidR="00702B4E" w:rsidRDefault="00702B4E" w:rsidP="001462D8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524ED982" w14:textId="77777777" w:rsidR="00702B4E" w:rsidRDefault="00702B4E" w:rsidP="001462D8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Format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AAAA-MM</w:t>
            </w:r>
          </w:p>
        </w:tc>
      </w:tr>
      <w:tr w:rsidR="00702B4E" w14:paraId="29CEF3D6" w14:textId="77777777" w:rsidTr="001462D8">
        <w:trPr>
          <w:trHeight w:val="218"/>
        </w:trPr>
        <w:tc>
          <w:tcPr>
            <w:tcW w:w="228" w:type="dxa"/>
            <w:shd w:val="clear" w:color="auto" w:fill="F1F1F1"/>
          </w:tcPr>
          <w:p w14:paraId="00361818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646F2AA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5AD82219" w14:textId="77777777" w:rsidR="00702B4E" w:rsidRDefault="00702B4E" w:rsidP="001462D8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Date_Premiere_Pose_Compteur_Linky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30A1061B" w14:textId="77777777" w:rsidR="00702B4E" w:rsidRDefault="00702B4E" w:rsidP="001462D8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4" w:type="dxa"/>
            <w:shd w:val="clear" w:color="auto" w:fill="D9D9D9"/>
          </w:tcPr>
          <w:p w14:paraId="2C73F84D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7809682D" w14:textId="77777777" w:rsidR="00702B4E" w:rsidRDefault="00702B4E" w:rsidP="001462D8">
            <w:pPr>
              <w:pStyle w:val="TableParagraph"/>
              <w:spacing w:line="198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  <w:shd w:val="clear" w:color="auto" w:fill="D9D9D9"/>
          </w:tcPr>
          <w:p w14:paraId="1BEE8E1F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B4E" w14:paraId="55C58CF8" w14:textId="77777777" w:rsidTr="001462D8">
        <w:trPr>
          <w:trHeight w:val="1480"/>
        </w:trPr>
        <w:tc>
          <w:tcPr>
            <w:tcW w:w="228" w:type="dxa"/>
            <w:shd w:val="clear" w:color="auto" w:fill="F1F1F1"/>
          </w:tcPr>
          <w:p w14:paraId="036D118B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A46A8D6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53C7DB14" w14:textId="77777777" w:rsidR="00702B4E" w:rsidRDefault="00702B4E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Niveau_</w:t>
            </w:r>
            <w:commentRangeStart w:id="220"/>
            <w:r>
              <w:rPr>
                <w:color w:val="00AF50"/>
                <w:sz w:val="18"/>
              </w:rPr>
              <w:t>Ouverture</w:t>
            </w:r>
            <w:commentRangeEnd w:id="220"/>
            <w:r>
              <w:rPr>
                <w:rStyle w:val="Marquedecommentaire"/>
              </w:rPr>
              <w:commentReference w:id="220"/>
            </w:r>
            <w:r>
              <w:rPr>
                <w:color w:val="00AF50"/>
                <w:sz w:val="18"/>
              </w:rPr>
              <w:t>_Services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352C7717" w14:textId="77777777" w:rsidR="00702B4E" w:rsidRDefault="00702B4E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05E18B9E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38B5F335" w14:textId="77777777" w:rsidR="00702B4E" w:rsidRDefault="00702B4E" w:rsidP="001462D8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374004AE" w14:textId="77777777" w:rsidR="00702B4E" w:rsidRDefault="00702B4E" w:rsidP="001462D8">
            <w:pPr>
              <w:pStyle w:val="TableParagraph"/>
              <w:spacing w:before="1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2E006B8B" w14:textId="77777777" w:rsidR="00702B4E" w:rsidRDefault="00702B4E" w:rsidP="001462D8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  <w:tab w:val="left" w:pos="796"/>
              </w:tabs>
              <w:spacing w:before="39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0</w:t>
            </w:r>
          </w:p>
          <w:p w14:paraId="612A6F4A" w14:textId="77777777" w:rsidR="00702B4E" w:rsidRDefault="00702B4E" w:rsidP="001462D8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  <w:tab w:val="left" w:pos="796"/>
              </w:tabs>
              <w:spacing w:before="40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  <w:p w14:paraId="33FC41C6" w14:textId="77777777" w:rsidR="00702B4E" w:rsidRDefault="00702B4E" w:rsidP="001462D8">
            <w:pPr>
              <w:pStyle w:val="TableParagraph"/>
              <w:numPr>
                <w:ilvl w:val="0"/>
                <w:numId w:val="18"/>
              </w:numPr>
              <w:tabs>
                <w:tab w:val="left" w:pos="795"/>
                <w:tab w:val="left" w:pos="796"/>
              </w:tabs>
              <w:spacing w:before="42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2</w:t>
            </w:r>
          </w:p>
          <w:p w14:paraId="6F74253D" w14:textId="733C380B" w:rsidR="00702B4E" w:rsidRDefault="00702B4E" w:rsidP="00702B4E">
            <w:pPr>
              <w:pStyle w:val="TableParagraph"/>
              <w:spacing w:before="19" w:line="220" w:lineRule="atLeas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Cette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balise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sera</w:t>
            </w:r>
            <w:r>
              <w:rPr>
                <w:color w:val="565656"/>
                <w:spacing w:val="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toujours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transmise.</w:t>
            </w:r>
          </w:p>
        </w:tc>
      </w:tr>
      <w:tr w:rsidR="00702B4E" w14:paraId="68144F7A" w14:textId="77777777" w:rsidTr="001462D8">
        <w:trPr>
          <w:trHeight w:val="218"/>
        </w:trPr>
        <w:tc>
          <w:tcPr>
            <w:tcW w:w="228" w:type="dxa"/>
            <w:shd w:val="clear" w:color="auto" w:fill="F1F1F1"/>
          </w:tcPr>
          <w:p w14:paraId="16BDF105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FD40803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</w:tcPr>
          <w:p w14:paraId="54442199" w14:textId="77777777" w:rsidR="00702B4E" w:rsidRDefault="00702B4E" w:rsidP="001462D8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Date_Changement_Niveau_Ouverture_Services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54C9C17F" w14:textId="77777777" w:rsidR="00702B4E" w:rsidRDefault="00702B4E" w:rsidP="001462D8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4" w:type="dxa"/>
            <w:shd w:val="clear" w:color="auto" w:fill="D9D9D9"/>
          </w:tcPr>
          <w:p w14:paraId="5B1119F3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</w:tcPr>
          <w:p w14:paraId="3A1D5FEF" w14:textId="77777777" w:rsidR="00702B4E" w:rsidRDefault="00702B4E" w:rsidP="001462D8">
            <w:pPr>
              <w:pStyle w:val="TableParagraph"/>
              <w:spacing w:line="198" w:lineRule="exact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  <w:shd w:val="clear" w:color="auto" w:fill="D9D9D9"/>
          </w:tcPr>
          <w:p w14:paraId="13F639CE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2B4E" w14:paraId="218C36DF" w14:textId="77777777" w:rsidTr="001462D8">
        <w:trPr>
          <w:trHeight w:val="659"/>
        </w:trPr>
        <w:tc>
          <w:tcPr>
            <w:tcW w:w="228" w:type="dxa"/>
            <w:shd w:val="clear" w:color="auto" w:fill="F1F1F1"/>
          </w:tcPr>
          <w:p w14:paraId="6E39EBA3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F11B0C5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24B7466B" w14:textId="77777777" w:rsidR="00702B4E" w:rsidRDefault="00702B4E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Teleoperable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261529F9" w14:textId="77777777" w:rsidR="00702B4E" w:rsidRDefault="00702B4E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4F80AA7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0ABD704E" w14:textId="77777777" w:rsidR="00702B4E" w:rsidRDefault="00702B4E" w:rsidP="001462D8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208A0654" w14:textId="77777777" w:rsidR="00702B4E" w:rsidRDefault="00702B4E" w:rsidP="001462D8">
            <w:pPr>
              <w:pStyle w:val="TableParagraph"/>
              <w:tabs>
                <w:tab w:val="left" w:pos="631"/>
                <w:tab w:val="left" w:pos="1230"/>
                <w:tab w:val="left" w:pos="1880"/>
              </w:tabs>
              <w:spacing w:before="1"/>
              <w:ind w:left="75" w:right="54"/>
              <w:rPr>
                <w:sz w:val="18"/>
              </w:rPr>
            </w:pPr>
            <w:r>
              <w:rPr>
                <w:color w:val="565656"/>
                <w:sz w:val="18"/>
              </w:rPr>
              <w:t>Bien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facultative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XSD,</w:t>
            </w:r>
            <w:r>
              <w:rPr>
                <w:color w:val="565656"/>
                <w:sz w:val="18"/>
              </w:rPr>
              <w:tab/>
              <w:t>cette</w:t>
            </w:r>
            <w:r>
              <w:rPr>
                <w:color w:val="565656"/>
                <w:sz w:val="18"/>
              </w:rPr>
              <w:tab/>
              <w:t>balise</w:t>
            </w:r>
            <w:r>
              <w:rPr>
                <w:color w:val="565656"/>
                <w:sz w:val="18"/>
              </w:rPr>
              <w:tab/>
            </w:r>
            <w:r>
              <w:rPr>
                <w:color w:val="565656"/>
                <w:spacing w:val="-2"/>
                <w:sz w:val="18"/>
              </w:rPr>
              <w:t>est</w:t>
            </w:r>
          </w:p>
          <w:p w14:paraId="6A217B83" w14:textId="77777777" w:rsidR="00702B4E" w:rsidRDefault="00702B4E" w:rsidP="001462D8">
            <w:pPr>
              <w:pStyle w:val="TableParagraph"/>
              <w:spacing w:line="19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toujours</w:t>
            </w:r>
            <w:r>
              <w:rPr>
                <w:color w:val="565656"/>
                <w:spacing w:val="-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présente.</w:t>
            </w:r>
          </w:p>
        </w:tc>
      </w:tr>
      <w:tr w:rsidR="00702B4E" w14:paraId="3D4D791E" w14:textId="77777777" w:rsidTr="001462D8">
        <w:trPr>
          <w:trHeight w:val="659"/>
        </w:trPr>
        <w:tc>
          <w:tcPr>
            <w:tcW w:w="228" w:type="dxa"/>
            <w:shd w:val="clear" w:color="auto" w:fill="F1F1F1"/>
          </w:tcPr>
          <w:p w14:paraId="1B21BA2B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7EFBD17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43360168" w14:textId="77777777" w:rsidR="00702B4E" w:rsidRDefault="00702B4E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00AF50"/>
                <w:sz w:val="18"/>
              </w:rPr>
              <w:t>Borne_Fixe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09E0DBE9" w14:textId="77777777" w:rsidR="00702B4E" w:rsidRDefault="00702B4E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1261270E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3423FA69" w14:textId="77777777" w:rsidR="00702B4E" w:rsidRDefault="00702B4E" w:rsidP="001462D8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634A5C11" w14:textId="77777777" w:rsidR="00702B4E" w:rsidRDefault="00702B4E" w:rsidP="001462D8">
            <w:pPr>
              <w:pStyle w:val="TableParagraph"/>
              <w:tabs>
                <w:tab w:val="left" w:pos="631"/>
                <w:tab w:val="left" w:pos="1230"/>
                <w:tab w:val="left" w:pos="1880"/>
              </w:tabs>
              <w:spacing w:before="1"/>
              <w:ind w:left="75" w:right="54"/>
              <w:rPr>
                <w:sz w:val="18"/>
              </w:rPr>
            </w:pPr>
            <w:r>
              <w:rPr>
                <w:color w:val="565656"/>
                <w:sz w:val="18"/>
              </w:rPr>
              <w:t>Bien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facultative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XSD,</w:t>
            </w:r>
            <w:r>
              <w:rPr>
                <w:color w:val="565656"/>
                <w:sz w:val="18"/>
              </w:rPr>
              <w:tab/>
              <w:t>cette</w:t>
            </w:r>
            <w:r>
              <w:rPr>
                <w:color w:val="565656"/>
                <w:sz w:val="18"/>
              </w:rPr>
              <w:tab/>
              <w:t>balise</w:t>
            </w:r>
            <w:r>
              <w:rPr>
                <w:color w:val="565656"/>
                <w:sz w:val="18"/>
              </w:rPr>
              <w:tab/>
            </w:r>
            <w:r>
              <w:rPr>
                <w:color w:val="565656"/>
                <w:spacing w:val="-2"/>
                <w:sz w:val="18"/>
              </w:rPr>
              <w:t>est</w:t>
            </w:r>
          </w:p>
          <w:p w14:paraId="36BAF4C8" w14:textId="77777777" w:rsidR="00702B4E" w:rsidRDefault="00702B4E" w:rsidP="001462D8">
            <w:pPr>
              <w:pStyle w:val="TableParagraph"/>
              <w:spacing w:line="19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toujours</w:t>
            </w:r>
            <w:r>
              <w:rPr>
                <w:color w:val="565656"/>
                <w:spacing w:val="-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présente.</w:t>
            </w:r>
          </w:p>
        </w:tc>
      </w:tr>
      <w:tr w:rsidR="00702B4E" w14:paraId="400E8D54" w14:textId="77777777" w:rsidTr="001462D8">
        <w:trPr>
          <w:trHeight w:val="438"/>
        </w:trPr>
        <w:tc>
          <w:tcPr>
            <w:tcW w:w="228" w:type="dxa"/>
            <w:shd w:val="clear" w:color="auto" w:fill="F1F1F1"/>
          </w:tcPr>
          <w:p w14:paraId="602C5348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F83D3C4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1F5FBB2E" w14:textId="77777777" w:rsidR="00702B4E" w:rsidRDefault="00702B4E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Autoproducteur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369C974C" w14:textId="77777777" w:rsidR="00702B4E" w:rsidRDefault="00702B4E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3065124E" w14:textId="77777777" w:rsidR="00702B4E" w:rsidRDefault="00702B4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307C100E" w14:textId="77777777" w:rsidR="00702B4E" w:rsidRDefault="00702B4E" w:rsidP="001462D8">
            <w:pPr>
              <w:pStyle w:val="TableParagraph"/>
              <w:spacing w:before="1"/>
              <w:ind w:left="73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2280BB22" w14:textId="77777777" w:rsidR="00702B4E" w:rsidRDefault="00702B4E" w:rsidP="001462D8">
            <w:pPr>
              <w:pStyle w:val="TableParagraph"/>
              <w:spacing w:before="1" w:line="21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Cette</w:t>
            </w:r>
            <w:r>
              <w:rPr>
                <w:color w:val="565656"/>
                <w:spacing w:val="8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balise</w:t>
            </w:r>
            <w:r>
              <w:rPr>
                <w:color w:val="565656"/>
                <w:spacing w:val="8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4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toujours</w:t>
            </w:r>
          </w:p>
          <w:p w14:paraId="3F97DD38" w14:textId="77777777" w:rsidR="00702B4E" w:rsidRDefault="00702B4E" w:rsidP="001462D8">
            <w:pPr>
              <w:pStyle w:val="TableParagraph"/>
              <w:spacing w:line="199" w:lineRule="exact"/>
              <w:ind w:left="75"/>
              <w:rPr>
                <w:sz w:val="18"/>
              </w:rPr>
            </w:pPr>
            <w:r>
              <w:rPr>
                <w:color w:val="565656"/>
                <w:sz w:val="18"/>
              </w:rPr>
              <w:t>présente.</w:t>
            </w:r>
          </w:p>
        </w:tc>
      </w:tr>
      <w:tr w:rsidR="00702B4E" w14:paraId="3F9E86FE" w14:textId="77777777" w:rsidTr="001462D8">
        <w:trPr>
          <w:trHeight w:val="438"/>
        </w:trPr>
        <w:tc>
          <w:tcPr>
            <w:tcW w:w="228" w:type="dxa"/>
            <w:shd w:val="clear" w:color="auto" w:fill="F1F1F1"/>
          </w:tcPr>
          <w:p w14:paraId="633CD9DE" w14:textId="77777777" w:rsidR="00702B4E" w:rsidRDefault="00702B4E" w:rsidP="00702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07F1641" w14:textId="77777777" w:rsidR="00702B4E" w:rsidRDefault="00702B4E" w:rsidP="00702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16859814" w14:textId="525AC2D8" w:rsidR="00702B4E" w:rsidRDefault="00702B4E" w:rsidP="00702B4E">
            <w:pPr>
              <w:pStyle w:val="TableParagraph"/>
              <w:spacing w:before="1"/>
              <w:ind w:left="70"/>
              <w:rPr>
                <w:color w:val="00AF50"/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commentRangeStart w:id="221"/>
            <w:proofErr w:type="spellStart"/>
            <w:r>
              <w:rPr>
                <w:color w:val="00AF50"/>
                <w:sz w:val="18"/>
              </w:rPr>
              <w:t>Autoconsommation_Collective</w:t>
            </w:r>
            <w:commentRangeEnd w:id="221"/>
            <w:proofErr w:type="spellEnd"/>
            <w:r>
              <w:rPr>
                <w:rStyle w:val="Marquedecommentaire"/>
              </w:rPr>
              <w:commentReference w:id="221"/>
            </w:r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49" w:type="dxa"/>
          </w:tcPr>
          <w:p w14:paraId="1E27F04A" w14:textId="1C1B324D" w:rsidR="00702B4E" w:rsidRDefault="00702B4E" w:rsidP="00702B4E">
            <w:pPr>
              <w:pStyle w:val="TableParagraph"/>
              <w:spacing w:before="1"/>
              <w:ind w:left="71"/>
              <w:rPr>
                <w:color w:val="565656"/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4" w:type="dxa"/>
            <w:shd w:val="clear" w:color="auto" w:fill="D9D9D9"/>
          </w:tcPr>
          <w:p w14:paraId="7D3A031F" w14:textId="77777777" w:rsidR="00702B4E" w:rsidRDefault="00702B4E" w:rsidP="00702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14:paraId="3596BDF7" w14:textId="5A6574EF" w:rsidR="00702B4E" w:rsidRDefault="00702B4E" w:rsidP="00702B4E">
            <w:pPr>
              <w:pStyle w:val="TableParagraph"/>
              <w:spacing w:before="1"/>
              <w:ind w:left="73"/>
              <w:rPr>
                <w:color w:val="565656"/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6" w:type="dxa"/>
          </w:tcPr>
          <w:p w14:paraId="0143E12D" w14:textId="77777777" w:rsidR="00702B4E" w:rsidRDefault="00702B4E" w:rsidP="00702B4E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414141"/>
                <w:sz w:val="18"/>
              </w:rPr>
              <w:t>Valeurs</w:t>
            </w:r>
            <w:r>
              <w:rPr>
                <w:color w:val="414141"/>
                <w:spacing w:val="-4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possibles</w:t>
            </w:r>
            <w:r>
              <w:rPr>
                <w:color w:val="414141"/>
                <w:spacing w:val="-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:</w:t>
            </w:r>
          </w:p>
          <w:p w14:paraId="2422217D" w14:textId="77777777" w:rsidR="00702B4E" w:rsidRDefault="00702B4E" w:rsidP="00702B4E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line="219" w:lineRule="exact"/>
              <w:rPr>
                <w:sz w:val="18"/>
              </w:rPr>
            </w:pPr>
            <w:r>
              <w:rPr>
                <w:color w:val="414141"/>
                <w:sz w:val="18"/>
              </w:rPr>
              <w:t>«</w:t>
            </w:r>
            <w:r>
              <w:rPr>
                <w:color w:val="414141"/>
                <w:spacing w:val="-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0 »</w:t>
            </w:r>
            <w:r>
              <w:rPr>
                <w:color w:val="414141"/>
                <w:spacing w:val="-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: ACC</w:t>
            </w:r>
            <w:r>
              <w:rPr>
                <w:color w:val="414141"/>
                <w:spacing w:val="-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-</w:t>
            </w:r>
          </w:p>
          <w:p w14:paraId="4C6B7D58" w14:textId="77777777" w:rsidR="00702B4E" w:rsidRDefault="00702B4E" w:rsidP="00702B4E">
            <w:pPr>
              <w:pStyle w:val="TableParagraph"/>
              <w:spacing w:before="1"/>
              <w:ind w:left="415" w:right="610"/>
              <w:rPr>
                <w:sz w:val="18"/>
              </w:rPr>
            </w:pPr>
            <w:proofErr w:type="gramStart"/>
            <w:r>
              <w:rPr>
                <w:color w:val="414141"/>
                <w:sz w:val="18"/>
              </w:rPr>
              <w:t>participant</w:t>
            </w:r>
            <w:proofErr w:type="gramEnd"/>
            <w:r>
              <w:rPr>
                <w:color w:val="414141"/>
                <w:spacing w:val="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consommateur</w:t>
            </w:r>
          </w:p>
          <w:p w14:paraId="52B48281" w14:textId="77777777" w:rsidR="00702B4E" w:rsidRDefault="00702B4E" w:rsidP="00702B4E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line="219" w:lineRule="exact"/>
              <w:rPr>
                <w:sz w:val="18"/>
              </w:rPr>
            </w:pPr>
            <w:r>
              <w:rPr>
                <w:color w:val="414141"/>
                <w:sz w:val="18"/>
              </w:rPr>
              <w:t>«</w:t>
            </w:r>
            <w:r>
              <w:rPr>
                <w:color w:val="414141"/>
                <w:spacing w:val="-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1 »</w:t>
            </w:r>
            <w:r>
              <w:rPr>
                <w:color w:val="414141"/>
                <w:spacing w:val="-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: ACC</w:t>
            </w:r>
            <w:r>
              <w:rPr>
                <w:color w:val="414141"/>
                <w:spacing w:val="-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–</w:t>
            </w:r>
          </w:p>
          <w:p w14:paraId="71FF75D0" w14:textId="77777777" w:rsidR="00702B4E" w:rsidRDefault="00702B4E" w:rsidP="00702B4E">
            <w:pPr>
              <w:pStyle w:val="TableParagraph"/>
              <w:spacing w:line="219" w:lineRule="exact"/>
              <w:ind w:left="415"/>
              <w:rPr>
                <w:sz w:val="18"/>
              </w:rPr>
            </w:pPr>
            <w:proofErr w:type="gramStart"/>
            <w:r>
              <w:rPr>
                <w:color w:val="414141"/>
                <w:sz w:val="18"/>
              </w:rPr>
              <w:t>participant</w:t>
            </w:r>
            <w:proofErr w:type="gramEnd"/>
            <w:r>
              <w:rPr>
                <w:color w:val="414141"/>
                <w:spacing w:val="-4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producteur</w:t>
            </w:r>
          </w:p>
          <w:p w14:paraId="70579C6E" w14:textId="77777777" w:rsidR="00702B4E" w:rsidRDefault="00702B4E" w:rsidP="00702B4E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</w:tabs>
              <w:spacing w:before="1" w:line="219" w:lineRule="exact"/>
              <w:rPr>
                <w:sz w:val="18"/>
              </w:rPr>
            </w:pPr>
            <w:r>
              <w:rPr>
                <w:color w:val="414141"/>
                <w:sz w:val="18"/>
              </w:rPr>
              <w:t>«</w:t>
            </w:r>
            <w:r>
              <w:rPr>
                <w:color w:val="414141"/>
                <w:spacing w:val="-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2 »</w:t>
            </w:r>
            <w:r>
              <w:rPr>
                <w:color w:val="414141"/>
                <w:spacing w:val="-2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: ACC</w:t>
            </w:r>
            <w:r>
              <w:rPr>
                <w:color w:val="414141"/>
                <w:spacing w:val="-1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–</w:t>
            </w:r>
          </w:p>
          <w:p w14:paraId="6C190924" w14:textId="77777777" w:rsidR="00702B4E" w:rsidRDefault="00702B4E" w:rsidP="00702B4E">
            <w:pPr>
              <w:pStyle w:val="TableParagraph"/>
              <w:spacing w:line="219" w:lineRule="exact"/>
              <w:ind w:left="415"/>
              <w:rPr>
                <w:sz w:val="18"/>
              </w:rPr>
            </w:pPr>
            <w:proofErr w:type="gramStart"/>
            <w:r>
              <w:rPr>
                <w:color w:val="414141"/>
                <w:sz w:val="18"/>
              </w:rPr>
              <w:t>participant</w:t>
            </w:r>
            <w:proofErr w:type="gramEnd"/>
          </w:p>
          <w:p w14:paraId="73027063" w14:textId="17809A8C" w:rsidR="00702B4E" w:rsidRDefault="00702B4E" w:rsidP="00702B4E">
            <w:pPr>
              <w:pStyle w:val="TableParagraph"/>
              <w:spacing w:before="1" w:line="219" w:lineRule="exact"/>
              <w:ind w:left="75"/>
              <w:rPr>
                <w:color w:val="565656"/>
                <w:sz w:val="18"/>
              </w:rPr>
            </w:pPr>
            <w:r>
              <w:rPr>
                <w:color w:val="414141"/>
                <w:spacing w:val="-1"/>
                <w:sz w:val="18"/>
              </w:rPr>
              <w:t xml:space="preserve">consommateur </w:t>
            </w:r>
            <w:r>
              <w:rPr>
                <w:color w:val="414141"/>
                <w:sz w:val="18"/>
              </w:rPr>
              <w:t>et</w:t>
            </w:r>
            <w:r>
              <w:rPr>
                <w:color w:val="414141"/>
                <w:spacing w:val="-38"/>
                <w:sz w:val="18"/>
              </w:rPr>
              <w:t xml:space="preserve"> </w:t>
            </w:r>
            <w:r>
              <w:rPr>
                <w:color w:val="414141"/>
                <w:sz w:val="18"/>
              </w:rPr>
              <w:t>producteur</w:t>
            </w:r>
          </w:p>
        </w:tc>
      </w:tr>
    </w:tbl>
    <w:p w14:paraId="553E40A6" w14:textId="77777777" w:rsidR="00E9437D" w:rsidRDefault="00E9437D">
      <w:pPr>
        <w:pStyle w:val="Corpsdetexte"/>
      </w:pPr>
    </w:p>
    <w:p w14:paraId="5042F306" w14:textId="77777777" w:rsidR="00E9437D" w:rsidRDefault="00E9437D">
      <w:pPr>
        <w:pStyle w:val="Corpsdetexte"/>
      </w:pPr>
    </w:p>
    <w:p w14:paraId="33721B66" w14:textId="77777777" w:rsidR="00E9437D" w:rsidRDefault="00E9437D">
      <w:pPr>
        <w:pStyle w:val="Corpsdetexte"/>
      </w:pPr>
    </w:p>
    <w:p w14:paraId="3B91F950" w14:textId="77777777" w:rsidR="00E9437D" w:rsidRDefault="00E9437D">
      <w:pPr>
        <w:pStyle w:val="Corpsdetexte"/>
      </w:pPr>
    </w:p>
    <w:p w14:paraId="6A16430F" w14:textId="77777777" w:rsidR="00E9437D" w:rsidRDefault="00E9437D">
      <w:pPr>
        <w:pStyle w:val="Corpsdetexte"/>
      </w:pPr>
    </w:p>
    <w:p w14:paraId="73177DD9" w14:textId="77777777" w:rsidR="00E9437D" w:rsidRDefault="00E9437D">
      <w:pPr>
        <w:pStyle w:val="Corpsdetexte"/>
      </w:pPr>
    </w:p>
    <w:p w14:paraId="6743E125" w14:textId="77777777" w:rsidR="00E9437D" w:rsidRDefault="00E9437D">
      <w:pPr>
        <w:pStyle w:val="Corpsdetexte"/>
        <w:spacing w:before="5"/>
        <w:rPr>
          <w:sz w:val="27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266"/>
        <w:gridCol w:w="3965"/>
        <w:gridCol w:w="850"/>
        <w:gridCol w:w="1135"/>
        <w:gridCol w:w="825"/>
        <w:gridCol w:w="2167"/>
      </w:tblGrid>
      <w:tr w:rsidR="00E9437D" w14:paraId="59C6154A" w14:textId="77777777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5FFEBF8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4B06EC6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005EB8"/>
          </w:tcPr>
          <w:p w14:paraId="63A7C1A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tcBorders>
              <w:left w:val="nil"/>
              <w:right w:val="nil"/>
            </w:tcBorders>
            <w:shd w:val="clear" w:color="auto" w:fill="005EB8"/>
          </w:tcPr>
          <w:p w14:paraId="35BDBB4D" w14:textId="77777777" w:rsidR="00E9437D" w:rsidRDefault="00E051C2">
            <w:pPr>
              <w:pStyle w:val="TableParagraph"/>
              <w:spacing w:before="97"/>
              <w:ind w:left="1339" w:right="20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5EB8"/>
          </w:tcPr>
          <w:p w14:paraId="4AC74E51" w14:textId="77777777" w:rsidR="00E9437D" w:rsidRDefault="00E051C2">
            <w:pPr>
              <w:pStyle w:val="TableParagraph"/>
              <w:spacing w:line="201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5B144EFE" w14:textId="77777777" w:rsidR="00E9437D" w:rsidRDefault="00E051C2">
            <w:pPr>
              <w:pStyle w:val="TableParagraph"/>
              <w:spacing w:before="2" w:line="192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352750BF" w14:textId="77777777" w:rsidR="00E9437D" w:rsidRDefault="00E051C2">
            <w:pPr>
              <w:pStyle w:val="TableParagraph"/>
              <w:spacing w:before="97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005EB8"/>
          </w:tcPr>
          <w:p w14:paraId="40518D7F" w14:textId="77777777" w:rsidR="00E9437D" w:rsidRDefault="00E051C2">
            <w:pPr>
              <w:pStyle w:val="TableParagraph"/>
              <w:spacing w:line="201" w:lineRule="exact"/>
              <w:ind w:left="62" w:right="50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13AE2060" w14:textId="77777777" w:rsidR="00E9437D" w:rsidRDefault="00E051C2">
            <w:pPr>
              <w:pStyle w:val="TableParagraph"/>
              <w:spacing w:before="2" w:line="192" w:lineRule="exact"/>
              <w:ind w:left="62" w:right="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005EB8"/>
          </w:tcPr>
          <w:p w14:paraId="1A1CB12F" w14:textId="77777777" w:rsidR="00E9437D" w:rsidRDefault="00E051C2">
            <w:pPr>
              <w:pStyle w:val="TableParagraph"/>
              <w:spacing w:before="97"/>
              <w:ind w:left="3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E9437D" w14:paraId="3230CA68" w14:textId="77777777">
        <w:trPr>
          <w:trHeight w:val="657"/>
        </w:trPr>
        <w:tc>
          <w:tcPr>
            <w:tcW w:w="228" w:type="dxa"/>
            <w:shd w:val="clear" w:color="auto" w:fill="F1F1F1"/>
          </w:tcPr>
          <w:p w14:paraId="1575D4B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46E50D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  <w:gridSpan w:val="2"/>
          </w:tcPr>
          <w:p w14:paraId="77201235" w14:textId="77777777" w:rsidR="00E9437D" w:rsidRDefault="00E051C2">
            <w:pPr>
              <w:pStyle w:val="TableParagraph"/>
              <w:spacing w:line="21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&lt;Type&gt;</w:t>
            </w:r>
          </w:p>
        </w:tc>
        <w:tc>
          <w:tcPr>
            <w:tcW w:w="850" w:type="dxa"/>
          </w:tcPr>
          <w:p w14:paraId="24676DBF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2EEA00D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622F2ABE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687B7C7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 possibles :</w:t>
            </w:r>
          </w:p>
          <w:p w14:paraId="5FA237B1" w14:textId="77777777" w:rsidR="00E9437D" w:rsidRDefault="00E051C2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1" w:line="219" w:lineRule="exact"/>
              <w:ind w:hanging="97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Hebergeur</w:t>
            </w:r>
            <w:proofErr w:type="spellEnd"/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;</w:t>
            </w:r>
          </w:p>
          <w:p w14:paraId="6D3F5871" w14:textId="77777777" w:rsidR="00E9437D" w:rsidRDefault="00E051C2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199" w:lineRule="exact"/>
              <w:ind w:hanging="97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Decomptant</w:t>
            </w:r>
            <w:proofErr w:type="spellEnd"/>
            <w:r>
              <w:rPr>
                <w:color w:val="565656"/>
                <w:sz w:val="18"/>
              </w:rPr>
              <w:t>.</w:t>
            </w:r>
          </w:p>
        </w:tc>
      </w:tr>
      <w:tr w:rsidR="00E9437D" w14:paraId="5950702E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14D1CC3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F949BB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  <w:gridSpan w:val="2"/>
          </w:tcPr>
          <w:p w14:paraId="1327BD97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Id_PRM_Hebergeur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</w:tcPr>
          <w:p w14:paraId="76A0FD1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91AD7F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14</w:t>
            </w:r>
          </w:p>
        </w:tc>
        <w:tc>
          <w:tcPr>
            <w:tcW w:w="825" w:type="dxa"/>
          </w:tcPr>
          <w:p w14:paraId="35DAF804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C698586" w14:textId="4FB7D568" w:rsidR="00E9437D" w:rsidRDefault="00E051C2">
            <w:pPr>
              <w:pStyle w:val="TableParagraph"/>
              <w:tabs>
                <w:tab w:val="left" w:pos="1379"/>
              </w:tabs>
              <w:spacing w:before="1"/>
              <w:ind w:left="71" w:right="57"/>
              <w:rPr>
                <w:sz w:val="18"/>
              </w:rPr>
            </w:pPr>
            <w:r>
              <w:rPr>
                <w:color w:val="565656"/>
                <w:sz w:val="18"/>
              </w:rPr>
              <w:t>Identifiant</w:t>
            </w:r>
            <w:ins w:id="222" w:author="MONNEAU, Julien" w:date="2021-10-14T14:26:00Z">
              <w:r w:rsidR="00D818DB">
                <w:rPr>
                  <w:color w:val="565656"/>
                  <w:sz w:val="18"/>
                </w:rPr>
                <w:t xml:space="preserve"> </w:t>
              </w:r>
            </w:ins>
            <w:del w:id="223" w:author="MONNEAU, Julien" w:date="2021-10-14T14:26:00Z">
              <w:r w:rsidDel="00D818DB">
                <w:rPr>
                  <w:color w:val="565656"/>
                  <w:sz w:val="18"/>
                </w:rPr>
                <w:tab/>
              </w:r>
            </w:del>
            <w:r>
              <w:rPr>
                <w:color w:val="565656"/>
                <w:spacing w:val="-1"/>
                <w:sz w:val="18"/>
              </w:rPr>
              <w:t>renseigné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uniquement</w:t>
            </w:r>
            <w:r>
              <w:rPr>
                <w:color w:val="565656"/>
                <w:spacing w:val="2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2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2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point</w:t>
            </w:r>
            <w:r>
              <w:rPr>
                <w:color w:val="565656"/>
                <w:spacing w:val="2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</w:p>
          <w:p w14:paraId="673437E0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décomptant</w:t>
            </w:r>
          </w:p>
        </w:tc>
      </w:tr>
      <w:tr w:rsidR="00E9437D" w14:paraId="64F59C80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DEC6C7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2096C8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  <w:gridSpan w:val="2"/>
          </w:tcPr>
          <w:p w14:paraId="6E94DDCA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Evenement_Declencheur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  <w:shd w:val="clear" w:color="auto" w:fill="D9D9D9"/>
          </w:tcPr>
          <w:p w14:paraId="600D867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D9D9D9"/>
          </w:tcPr>
          <w:p w14:paraId="01ED703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CF67254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  <w:shd w:val="clear" w:color="auto" w:fill="D9D9D9"/>
          </w:tcPr>
          <w:p w14:paraId="658CC88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2E93F14" w14:textId="77777777">
        <w:trPr>
          <w:trHeight w:val="877"/>
        </w:trPr>
        <w:tc>
          <w:tcPr>
            <w:tcW w:w="228" w:type="dxa"/>
            <w:shd w:val="clear" w:color="auto" w:fill="F1F1F1"/>
          </w:tcPr>
          <w:p w14:paraId="3D81D7A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93A225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64532B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</w:tcPr>
          <w:p w14:paraId="27B648CE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Type_Evenement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1713C98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6D26E67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864DD7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1AF061EB" w14:textId="14DBC7C1" w:rsidR="00E9437D" w:rsidRDefault="00E051C2" w:rsidP="00702B4E">
            <w:pPr>
              <w:pStyle w:val="TableParagraph"/>
              <w:spacing w:before="1"/>
              <w:ind w:left="71" w:right="722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CONTRAT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TECHNIQUE</w:t>
            </w:r>
          </w:p>
        </w:tc>
      </w:tr>
      <w:tr w:rsidR="00E9437D" w14:paraId="1E22A70E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925996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27B455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E20A9B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</w:tcPr>
          <w:p w14:paraId="261AF240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Date_Evenement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72CC39E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DateTime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1FD5EC5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CD7CF7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  <w:shd w:val="clear" w:color="auto" w:fill="D9D9D9"/>
          </w:tcPr>
          <w:p w14:paraId="2E3E111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7AD892E2" w14:textId="77777777">
        <w:trPr>
          <w:trHeight w:val="2198"/>
        </w:trPr>
        <w:tc>
          <w:tcPr>
            <w:tcW w:w="228" w:type="dxa"/>
            <w:shd w:val="clear" w:color="auto" w:fill="F1F1F1"/>
          </w:tcPr>
          <w:p w14:paraId="326F75B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902C43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A2E65A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</w:tcPr>
          <w:p w14:paraId="60FF3C58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Origine_Evenement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3ABAD31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2C41BC8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70EA5B5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9BED957" w14:textId="4211443B" w:rsidR="00E9437D" w:rsidRDefault="00E051C2">
            <w:pPr>
              <w:pStyle w:val="TableParagraph"/>
              <w:tabs>
                <w:tab w:val="left" w:pos="1103"/>
              </w:tabs>
              <w:spacing w:before="1"/>
              <w:ind w:left="71" w:right="57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Balise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absente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</w:t>
            </w:r>
            <w:r w:rsidR="00A229A1">
              <w:rPr>
                <w:color w:val="565656"/>
                <w:sz w:val="18"/>
              </w:rPr>
              <w:t>es modifications de niveau d’ouverture au service</w:t>
            </w:r>
          </w:p>
          <w:p w14:paraId="59A4DC69" w14:textId="77777777" w:rsidR="00E9437D" w:rsidRDefault="00E051C2">
            <w:pPr>
              <w:pStyle w:val="TableParagraph"/>
              <w:spacing w:line="218" w:lineRule="exact"/>
              <w:ind w:left="71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24A88103" w14:textId="77777777" w:rsidR="00E9437D" w:rsidRDefault="00E051C2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  <w:tab w:val="left" w:pos="397"/>
              </w:tabs>
              <w:spacing w:before="1"/>
              <w:ind w:left="71" w:right="707" w:firstLine="0"/>
              <w:rPr>
                <w:sz w:val="18"/>
              </w:rPr>
            </w:pPr>
            <w:r>
              <w:rPr>
                <w:color w:val="565656"/>
                <w:sz w:val="18"/>
              </w:rPr>
              <w:t>0</w:t>
            </w:r>
            <w:r>
              <w:rPr>
                <w:color w:val="565656"/>
                <w:spacing w:val="-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événement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soutirage</w:t>
            </w:r>
          </w:p>
          <w:p w14:paraId="6F6A13E6" w14:textId="77777777" w:rsidR="00E9437D" w:rsidRDefault="00E051C2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  <w:tab w:val="left" w:pos="397"/>
              </w:tabs>
              <w:spacing w:line="219" w:lineRule="exact"/>
              <w:ind w:left="396" w:hanging="326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événement</w:t>
            </w:r>
          </w:p>
          <w:p w14:paraId="538A472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injection</w:t>
            </w:r>
          </w:p>
        </w:tc>
      </w:tr>
      <w:tr w:rsidR="00E9437D" w14:paraId="4F737D66" w14:textId="77777777">
        <w:trPr>
          <w:trHeight w:val="1098"/>
        </w:trPr>
        <w:tc>
          <w:tcPr>
            <w:tcW w:w="228" w:type="dxa"/>
            <w:shd w:val="clear" w:color="auto" w:fill="F1F1F1"/>
          </w:tcPr>
          <w:p w14:paraId="6187E1A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4E7F5A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1C8779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</w:tcPr>
          <w:p w14:paraId="42A0A6DC" w14:textId="77777777" w:rsidR="00E9437D" w:rsidRDefault="00E051C2">
            <w:pPr>
              <w:pStyle w:val="TableParagraph"/>
              <w:spacing w:line="21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Nature_Evenement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282E18F2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0B7FB94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DF3CFEE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D7CAFF5" w14:textId="77777777" w:rsidR="00E9437D" w:rsidRDefault="00E051C2">
            <w:pPr>
              <w:pStyle w:val="TableParagraph"/>
              <w:tabs>
                <w:tab w:val="left" w:pos="1987"/>
              </w:tabs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Transmis</w:t>
            </w:r>
            <w:r>
              <w:rPr>
                <w:color w:val="565656"/>
                <w:sz w:val="18"/>
              </w:rPr>
              <w:tab/>
              <w:t>si</w:t>
            </w:r>
          </w:p>
          <w:p w14:paraId="43772352" w14:textId="77777777" w:rsidR="00E9437D" w:rsidRDefault="00E051C2">
            <w:pPr>
              <w:pStyle w:val="TableParagraph"/>
              <w:tabs>
                <w:tab w:val="left" w:pos="2013"/>
              </w:tabs>
              <w:spacing w:before="1"/>
              <w:ind w:left="71" w:right="52"/>
              <w:rPr>
                <w:i/>
                <w:sz w:val="18"/>
              </w:rPr>
            </w:pPr>
            <w:proofErr w:type="spellStart"/>
            <w:r>
              <w:rPr>
                <w:i/>
                <w:color w:val="565656"/>
                <w:sz w:val="18"/>
              </w:rPr>
              <w:t>Type_Evenement</w:t>
            </w:r>
            <w:proofErr w:type="spellEnd"/>
            <w:r>
              <w:rPr>
                <w:i/>
                <w:color w:val="565656"/>
                <w:sz w:val="18"/>
              </w:rPr>
              <w:tab/>
            </w:r>
            <w:r>
              <w:rPr>
                <w:i/>
                <w:color w:val="565656"/>
                <w:spacing w:val="-5"/>
                <w:sz w:val="18"/>
              </w:rPr>
              <w:t>=</w:t>
            </w:r>
            <w:r>
              <w:rPr>
                <w:i/>
                <w:color w:val="565656"/>
                <w:spacing w:val="-38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 xml:space="preserve">CONTRAT </w:t>
            </w:r>
            <w:r>
              <w:rPr>
                <w:color w:val="565656"/>
                <w:sz w:val="18"/>
              </w:rPr>
              <w:t>ou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TECHNIQUE.</w:t>
            </w:r>
          </w:p>
          <w:p w14:paraId="4C92C80C" w14:textId="77777777" w:rsidR="00E9437D" w:rsidRDefault="00E051C2">
            <w:pPr>
              <w:pStyle w:val="TableParagraph"/>
              <w:tabs>
                <w:tab w:val="left" w:pos="913"/>
                <w:tab w:val="left" w:pos="1968"/>
              </w:tabs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z w:val="18"/>
              </w:rPr>
              <w:tab/>
              <w:t>possibles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z w:val="18"/>
              </w:rPr>
              <w:tab/>
            </w:r>
            <w:proofErr w:type="spellStart"/>
            <w:r>
              <w:rPr>
                <w:color w:val="565656"/>
                <w:sz w:val="18"/>
              </w:rPr>
              <w:t>cf</w:t>
            </w:r>
            <w:proofErr w:type="spellEnd"/>
          </w:p>
          <w:p w14:paraId="3611443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annexe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hyperlink w:anchor="_bookmark35" w:history="1">
              <w:r>
                <w:rPr>
                  <w:color w:val="565656"/>
                  <w:sz w:val="18"/>
                </w:rPr>
                <w:t>6.2.1.</w:t>
              </w:r>
            </w:hyperlink>
          </w:p>
        </w:tc>
      </w:tr>
      <w:tr w:rsidR="00E9437D" w14:paraId="6DC9D0C8" w14:textId="77777777">
        <w:trPr>
          <w:trHeight w:val="1538"/>
        </w:trPr>
        <w:tc>
          <w:tcPr>
            <w:tcW w:w="228" w:type="dxa"/>
            <w:shd w:val="clear" w:color="auto" w:fill="F1F1F1"/>
          </w:tcPr>
          <w:p w14:paraId="1C9E967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AFEEFA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13BC74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</w:tcPr>
          <w:p w14:paraId="1D580BAA" w14:textId="77777777" w:rsidR="00E9437D" w:rsidRDefault="00E051C2">
            <w:pPr>
              <w:pStyle w:val="TableParagraph"/>
              <w:spacing w:line="21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Id_Affaire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55C446C2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65DB5DA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2BA60148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A8BE08E" w14:textId="0531DDE8" w:rsidR="00E9437D" w:rsidRDefault="00E051C2">
            <w:pPr>
              <w:pStyle w:val="TableParagraph"/>
              <w:tabs>
                <w:tab w:val="left" w:pos="1362"/>
                <w:tab w:val="left" w:pos="1966"/>
              </w:tabs>
              <w:ind w:left="71" w:right="56"/>
              <w:rPr>
                <w:sz w:val="18"/>
              </w:rPr>
            </w:pPr>
            <w:r>
              <w:rPr>
                <w:color w:val="565656"/>
                <w:sz w:val="18"/>
              </w:rPr>
              <w:t>Renseigné</w:t>
            </w:r>
            <w:r>
              <w:rPr>
                <w:color w:val="565656"/>
                <w:spacing w:val="2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2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2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fournisseur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destinataire</w:t>
            </w:r>
            <w:r w:rsidR="00A229A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</w:t>
            </w:r>
            <w:r w:rsidR="00A229A1">
              <w:rPr>
                <w:color w:val="565656"/>
                <w:sz w:val="18"/>
              </w:rPr>
              <w:t xml:space="preserve"> </w:t>
            </w:r>
            <w:r>
              <w:rPr>
                <w:color w:val="565656"/>
                <w:spacing w:val="-2"/>
                <w:sz w:val="18"/>
              </w:rPr>
              <w:t>le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distributeur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sont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l’origine</w:t>
            </w:r>
            <w:r>
              <w:rPr>
                <w:color w:val="565656"/>
                <w:spacing w:val="-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 la création de l’affaire.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Transmis</w:t>
            </w:r>
            <w:r>
              <w:rPr>
                <w:color w:val="565656"/>
                <w:sz w:val="18"/>
              </w:rPr>
              <w:tab/>
            </w:r>
            <w:r>
              <w:rPr>
                <w:color w:val="565656"/>
                <w:sz w:val="18"/>
              </w:rPr>
              <w:tab/>
            </w:r>
            <w:r>
              <w:rPr>
                <w:color w:val="565656"/>
                <w:spacing w:val="-3"/>
                <w:sz w:val="18"/>
              </w:rPr>
              <w:t>si</w:t>
            </w:r>
          </w:p>
          <w:p w14:paraId="03326050" w14:textId="77777777" w:rsidR="00E9437D" w:rsidRDefault="00E051C2">
            <w:pPr>
              <w:pStyle w:val="TableParagraph"/>
              <w:tabs>
                <w:tab w:val="left" w:pos="2013"/>
              </w:tabs>
              <w:ind w:left="71"/>
              <w:rPr>
                <w:i/>
                <w:sz w:val="18"/>
              </w:rPr>
            </w:pPr>
            <w:proofErr w:type="spellStart"/>
            <w:r>
              <w:rPr>
                <w:i/>
                <w:color w:val="565656"/>
                <w:sz w:val="18"/>
              </w:rPr>
              <w:t>Type_Evenement</w:t>
            </w:r>
            <w:proofErr w:type="spellEnd"/>
            <w:r>
              <w:rPr>
                <w:i/>
                <w:color w:val="565656"/>
                <w:sz w:val="18"/>
              </w:rPr>
              <w:tab/>
              <w:t>=</w:t>
            </w:r>
          </w:p>
          <w:p w14:paraId="3EA57D6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i/>
                <w:sz w:val="18"/>
              </w:rPr>
            </w:pPr>
            <w:r>
              <w:rPr>
                <w:i/>
                <w:color w:val="565656"/>
                <w:sz w:val="18"/>
              </w:rPr>
              <w:t>CONTRAT</w:t>
            </w:r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TECHNIQUE.</w:t>
            </w:r>
          </w:p>
        </w:tc>
      </w:tr>
      <w:tr w:rsidR="00E9437D" w14:paraId="2A54BC31" w14:textId="77777777">
        <w:trPr>
          <w:trHeight w:val="657"/>
        </w:trPr>
        <w:tc>
          <w:tcPr>
            <w:tcW w:w="228" w:type="dxa"/>
            <w:shd w:val="clear" w:color="auto" w:fill="F1F1F1"/>
          </w:tcPr>
          <w:p w14:paraId="725B881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C8172F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D242AA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</w:tcPr>
          <w:p w14:paraId="7F84EFA1" w14:textId="77777777" w:rsidR="00E9437D" w:rsidRDefault="00E051C2">
            <w:pPr>
              <w:pStyle w:val="TableParagraph"/>
              <w:spacing w:line="21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Ref_Demandeur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29E9DEB6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C11C343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207C9E55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7D2F72C" w14:textId="77777777" w:rsidR="00E9437D" w:rsidRDefault="00E051C2">
            <w:pPr>
              <w:pStyle w:val="TableParagraph"/>
              <w:tabs>
                <w:tab w:val="left" w:pos="1987"/>
              </w:tabs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Transmis</w:t>
            </w:r>
            <w:r>
              <w:rPr>
                <w:color w:val="565656"/>
                <w:sz w:val="18"/>
              </w:rPr>
              <w:tab/>
              <w:t>si</w:t>
            </w:r>
          </w:p>
          <w:p w14:paraId="23613A16" w14:textId="77777777" w:rsidR="00E9437D" w:rsidRDefault="00E051C2">
            <w:pPr>
              <w:pStyle w:val="TableParagraph"/>
              <w:tabs>
                <w:tab w:val="left" w:pos="2013"/>
              </w:tabs>
              <w:spacing w:before="1" w:line="219" w:lineRule="exact"/>
              <w:ind w:left="71"/>
              <w:rPr>
                <w:i/>
                <w:sz w:val="18"/>
              </w:rPr>
            </w:pPr>
            <w:proofErr w:type="spellStart"/>
            <w:r>
              <w:rPr>
                <w:i/>
                <w:color w:val="565656"/>
                <w:sz w:val="18"/>
              </w:rPr>
              <w:t>Type_Evenement</w:t>
            </w:r>
            <w:proofErr w:type="spellEnd"/>
            <w:r>
              <w:rPr>
                <w:i/>
                <w:color w:val="565656"/>
                <w:sz w:val="18"/>
              </w:rPr>
              <w:tab/>
              <w:t>=</w:t>
            </w:r>
          </w:p>
          <w:p w14:paraId="63FE356E" w14:textId="77777777" w:rsidR="00E9437D" w:rsidRDefault="00E051C2">
            <w:pPr>
              <w:pStyle w:val="TableParagraph"/>
              <w:spacing w:line="199" w:lineRule="exact"/>
              <w:ind w:left="71"/>
              <w:rPr>
                <w:i/>
                <w:sz w:val="18"/>
              </w:rPr>
            </w:pPr>
            <w:r>
              <w:rPr>
                <w:i/>
                <w:color w:val="565656"/>
                <w:sz w:val="18"/>
              </w:rPr>
              <w:t>CONTRAT</w:t>
            </w:r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TECHNIQUE.</w:t>
            </w:r>
          </w:p>
        </w:tc>
      </w:tr>
      <w:tr w:rsidR="00E9437D" w14:paraId="613B5E42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0FC4679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CC7B44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45BAAC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</w:tcPr>
          <w:p w14:paraId="1BB3B444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Ref_Regroupement_Demandeur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581766F9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4D6493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7BC4300D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07457D6" w14:textId="77777777" w:rsidR="00E9437D" w:rsidRDefault="00E051C2">
            <w:pPr>
              <w:pStyle w:val="TableParagraph"/>
              <w:tabs>
                <w:tab w:val="left" w:pos="1987"/>
              </w:tabs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Transmis</w:t>
            </w:r>
            <w:r>
              <w:rPr>
                <w:color w:val="565656"/>
                <w:sz w:val="18"/>
              </w:rPr>
              <w:tab/>
              <w:t>si</w:t>
            </w:r>
          </w:p>
          <w:p w14:paraId="7A5A82FB" w14:textId="77777777" w:rsidR="00E9437D" w:rsidRDefault="00E051C2">
            <w:pPr>
              <w:pStyle w:val="TableParagraph"/>
              <w:tabs>
                <w:tab w:val="left" w:pos="2013"/>
              </w:tabs>
              <w:spacing w:before="1" w:line="219" w:lineRule="exact"/>
              <w:ind w:left="71"/>
              <w:rPr>
                <w:i/>
                <w:sz w:val="18"/>
              </w:rPr>
            </w:pPr>
            <w:proofErr w:type="spellStart"/>
            <w:r>
              <w:rPr>
                <w:i/>
                <w:color w:val="565656"/>
                <w:sz w:val="18"/>
              </w:rPr>
              <w:t>Type_Evenement</w:t>
            </w:r>
            <w:proofErr w:type="spellEnd"/>
            <w:r>
              <w:rPr>
                <w:i/>
                <w:color w:val="565656"/>
                <w:sz w:val="18"/>
              </w:rPr>
              <w:tab/>
              <w:t>=</w:t>
            </w:r>
          </w:p>
          <w:p w14:paraId="7D5FDA01" w14:textId="77777777" w:rsidR="00E9437D" w:rsidRDefault="00E051C2">
            <w:pPr>
              <w:pStyle w:val="TableParagraph"/>
              <w:spacing w:line="199" w:lineRule="exact"/>
              <w:ind w:left="71"/>
              <w:rPr>
                <w:i/>
                <w:sz w:val="18"/>
              </w:rPr>
            </w:pPr>
            <w:r>
              <w:rPr>
                <w:i/>
                <w:color w:val="565656"/>
                <w:sz w:val="18"/>
              </w:rPr>
              <w:t>CONTRAT</w:t>
            </w:r>
            <w:r>
              <w:rPr>
                <w:i/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i/>
                <w:color w:val="565656"/>
                <w:sz w:val="18"/>
              </w:rPr>
              <w:t>TECHNIQUE.</w:t>
            </w:r>
          </w:p>
        </w:tc>
      </w:tr>
    </w:tbl>
    <w:p w14:paraId="1DD71AA9" w14:textId="77777777" w:rsidR="00E9437D" w:rsidRDefault="00E9437D">
      <w:pPr>
        <w:pStyle w:val="Corpsdetexte"/>
      </w:pPr>
    </w:p>
    <w:p w14:paraId="2CA41D6C" w14:textId="558E0C83" w:rsidR="00E9437D" w:rsidRDefault="00E9437D">
      <w:pPr>
        <w:pStyle w:val="Corpsdetexte"/>
      </w:pPr>
    </w:p>
    <w:p w14:paraId="4582E537" w14:textId="22404DC4" w:rsidR="00702B4E" w:rsidRDefault="00702B4E">
      <w:pPr>
        <w:pStyle w:val="Corpsdetexte"/>
      </w:pPr>
    </w:p>
    <w:p w14:paraId="17F42216" w14:textId="7554103B" w:rsidR="00702B4E" w:rsidRDefault="00702B4E">
      <w:pPr>
        <w:pStyle w:val="Corpsdetexte"/>
      </w:pPr>
    </w:p>
    <w:p w14:paraId="34FFAC5B" w14:textId="14FE0AF6" w:rsidR="00702B4E" w:rsidRDefault="00702B4E">
      <w:pPr>
        <w:pStyle w:val="Corpsdetexte"/>
      </w:pPr>
    </w:p>
    <w:p w14:paraId="70F731CB" w14:textId="500C8C47" w:rsidR="00702B4E" w:rsidRDefault="00702B4E">
      <w:pPr>
        <w:pStyle w:val="Corpsdetexte"/>
      </w:pPr>
    </w:p>
    <w:p w14:paraId="0C6E4CF9" w14:textId="36E5F37D" w:rsidR="00702B4E" w:rsidRDefault="00702B4E">
      <w:pPr>
        <w:pStyle w:val="Corpsdetexte"/>
      </w:pPr>
    </w:p>
    <w:p w14:paraId="2EBAD342" w14:textId="13080444" w:rsidR="00702B4E" w:rsidRDefault="00702B4E">
      <w:pPr>
        <w:pStyle w:val="Corpsdetexte"/>
      </w:pPr>
    </w:p>
    <w:p w14:paraId="35986345" w14:textId="1CBB538B" w:rsidR="00702B4E" w:rsidRDefault="00702B4E">
      <w:pPr>
        <w:pStyle w:val="Corpsdetexte"/>
      </w:pPr>
    </w:p>
    <w:p w14:paraId="5980B736" w14:textId="40675C10" w:rsidR="00702B4E" w:rsidRDefault="00702B4E">
      <w:pPr>
        <w:pStyle w:val="Corpsdetexte"/>
      </w:pPr>
    </w:p>
    <w:p w14:paraId="58439732" w14:textId="78497813" w:rsidR="00702B4E" w:rsidRDefault="00702B4E">
      <w:pPr>
        <w:pStyle w:val="Corpsdetexte"/>
      </w:pPr>
    </w:p>
    <w:p w14:paraId="359074A1" w14:textId="5DFE7127" w:rsidR="00702B4E" w:rsidRDefault="00702B4E">
      <w:pPr>
        <w:pStyle w:val="Corpsdetexte"/>
      </w:pPr>
    </w:p>
    <w:p w14:paraId="0547CFF2" w14:textId="70076F7A" w:rsidR="00702B4E" w:rsidRDefault="00702B4E">
      <w:pPr>
        <w:pStyle w:val="Corpsdetexte"/>
      </w:pPr>
    </w:p>
    <w:p w14:paraId="684C89C3" w14:textId="76A04288" w:rsidR="00702B4E" w:rsidRDefault="00702B4E">
      <w:pPr>
        <w:pStyle w:val="Corpsdetexte"/>
      </w:pPr>
    </w:p>
    <w:p w14:paraId="7D25571C" w14:textId="77777777" w:rsidR="00702B4E" w:rsidRDefault="00702B4E">
      <w:pPr>
        <w:pStyle w:val="Corpsdetexte"/>
      </w:pPr>
    </w:p>
    <w:p w14:paraId="2F098F14" w14:textId="77777777" w:rsidR="00E9437D" w:rsidRDefault="00E9437D">
      <w:pPr>
        <w:pStyle w:val="Corpsdetexte"/>
      </w:pPr>
    </w:p>
    <w:p w14:paraId="1CC2B9C0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266"/>
        <w:gridCol w:w="278"/>
        <w:gridCol w:w="283"/>
        <w:gridCol w:w="3404"/>
        <w:gridCol w:w="850"/>
        <w:gridCol w:w="1135"/>
        <w:gridCol w:w="825"/>
        <w:gridCol w:w="2167"/>
      </w:tblGrid>
      <w:tr w:rsidR="00E9437D" w14:paraId="0CD47FA5" w14:textId="77777777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755CB92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013865D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005EB8"/>
          </w:tcPr>
          <w:p w14:paraId="6BA88E7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005EB8"/>
          </w:tcPr>
          <w:p w14:paraId="3C6DB05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005EB8"/>
          </w:tcPr>
          <w:p w14:paraId="5712C17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  <w:shd w:val="clear" w:color="auto" w:fill="005EB8"/>
          </w:tcPr>
          <w:p w14:paraId="0594AD21" w14:textId="77777777" w:rsidR="00E9437D" w:rsidRDefault="00E051C2">
            <w:pPr>
              <w:pStyle w:val="TableParagraph"/>
              <w:spacing w:before="97"/>
              <w:ind w:left="7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5EB8"/>
          </w:tcPr>
          <w:p w14:paraId="33C275A0" w14:textId="77777777" w:rsidR="00E9437D" w:rsidRDefault="00E051C2">
            <w:pPr>
              <w:pStyle w:val="TableParagraph"/>
              <w:spacing w:line="201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46273C2A" w14:textId="77777777" w:rsidR="00E9437D" w:rsidRDefault="00E051C2">
            <w:pPr>
              <w:pStyle w:val="TableParagraph"/>
              <w:spacing w:before="2" w:line="192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6A3BE435" w14:textId="77777777" w:rsidR="00E9437D" w:rsidRDefault="00E051C2">
            <w:pPr>
              <w:pStyle w:val="TableParagraph"/>
              <w:spacing w:before="97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005EB8"/>
          </w:tcPr>
          <w:p w14:paraId="16AEB400" w14:textId="77777777" w:rsidR="00E9437D" w:rsidRDefault="00E051C2">
            <w:pPr>
              <w:pStyle w:val="TableParagraph"/>
              <w:spacing w:line="201" w:lineRule="exact"/>
              <w:ind w:left="62" w:right="50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473C294F" w14:textId="77777777" w:rsidR="00E9437D" w:rsidRDefault="00E051C2">
            <w:pPr>
              <w:pStyle w:val="TableParagraph"/>
              <w:spacing w:before="2" w:line="192" w:lineRule="exact"/>
              <w:ind w:left="62" w:right="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005EB8"/>
          </w:tcPr>
          <w:p w14:paraId="6A099636" w14:textId="77777777" w:rsidR="00E9437D" w:rsidRDefault="00E051C2">
            <w:pPr>
              <w:pStyle w:val="TableParagraph"/>
              <w:spacing w:before="97"/>
              <w:ind w:left="3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702B4E" w14:paraId="743FB8DF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69E0B948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D30F89D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ABE89BD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4AB6BDF3" w14:textId="77777777" w:rsidR="00702B4E" w:rsidRDefault="00702B4E" w:rsidP="001462D8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Operation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  <w:shd w:val="clear" w:color="auto" w:fill="D9D9D9"/>
          </w:tcPr>
          <w:p w14:paraId="5FA1E625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D9D9D9"/>
          </w:tcPr>
          <w:p w14:paraId="61071599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7D46798" w14:textId="77777777" w:rsidR="00702B4E" w:rsidRDefault="00702B4E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0..*</w:t>
            </w:r>
          </w:p>
        </w:tc>
        <w:tc>
          <w:tcPr>
            <w:tcW w:w="2167" w:type="dxa"/>
            <w:shd w:val="clear" w:color="auto" w:fill="D9D9D9"/>
          </w:tcPr>
          <w:p w14:paraId="5A972A54" w14:textId="77777777" w:rsidR="00702B4E" w:rsidRDefault="00702B4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041324F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4F31913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B9DC91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F397CA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4B7117E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4CAF841D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Code_Operation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046C1C0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27C5465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36BE7957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4441BF7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95C2A27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4FC9EACA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37" w:history="1">
              <w:r>
                <w:rPr>
                  <w:color w:val="565656"/>
                  <w:sz w:val="18"/>
                </w:rPr>
                <w:t>6.2.3</w:t>
              </w:r>
            </w:hyperlink>
          </w:p>
        </w:tc>
      </w:tr>
      <w:tr w:rsidR="00E9437D" w14:paraId="3C764B9E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033BBE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BBC06B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759D7F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1CBE2D5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46DF297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Categorie_Materiel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7A45BA0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FFE808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41966B2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429A81E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A9954DF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213FB7E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47FDC8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83C3AA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19A2EC1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1A47020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&lt;Compteur&gt;</w:t>
            </w:r>
          </w:p>
        </w:tc>
        <w:tc>
          <w:tcPr>
            <w:tcW w:w="850" w:type="dxa"/>
            <w:shd w:val="clear" w:color="auto" w:fill="D9D9D9"/>
          </w:tcPr>
          <w:p w14:paraId="31255C5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9D9D9"/>
          </w:tcPr>
          <w:p w14:paraId="015496B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D9D9D9"/>
          </w:tcPr>
          <w:p w14:paraId="25263F1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474F7567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4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l’opération</w:t>
            </w:r>
            <w:r>
              <w:rPr>
                <w:color w:val="565656"/>
                <w:spacing w:val="4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porte</w:t>
            </w:r>
            <w:r>
              <w:rPr>
                <w:color w:val="565656"/>
                <w:spacing w:val="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sur</w:t>
            </w:r>
            <w:r>
              <w:rPr>
                <w:color w:val="565656"/>
                <w:spacing w:val="4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</w:p>
          <w:p w14:paraId="4E57D529" w14:textId="77777777" w:rsidR="00E9437D" w:rsidRDefault="00E051C2">
            <w:pPr>
              <w:pStyle w:val="TableParagraph"/>
              <w:spacing w:line="199" w:lineRule="exact"/>
              <w:ind w:left="71"/>
              <w:rPr>
                <w:rFonts w:ascii="Arial MT"/>
                <w:sz w:val="18"/>
              </w:rPr>
            </w:pPr>
            <w:r>
              <w:rPr>
                <w:color w:val="565656"/>
                <w:sz w:val="18"/>
              </w:rPr>
              <w:t>compteu</w:t>
            </w:r>
            <w:bookmarkStart w:id="224" w:name="_bookmark30"/>
            <w:bookmarkEnd w:id="224"/>
            <w:r>
              <w:rPr>
                <w:color w:val="565656"/>
                <w:sz w:val="18"/>
              </w:rPr>
              <w:t>r</w:t>
            </w:r>
            <w:r>
              <w:rPr>
                <w:rFonts w:ascii="Arial MT"/>
                <w:color w:val="565656"/>
                <w:sz w:val="18"/>
                <w:vertAlign w:val="superscript"/>
              </w:rPr>
              <w:t>1</w:t>
            </w:r>
          </w:p>
        </w:tc>
      </w:tr>
      <w:tr w:rsidR="00E9437D" w14:paraId="4F45A556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0759B3B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750895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7B18CE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41761EA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6B83C09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38814B3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&lt;Type&gt;</w:t>
            </w:r>
          </w:p>
        </w:tc>
        <w:tc>
          <w:tcPr>
            <w:tcW w:w="850" w:type="dxa"/>
          </w:tcPr>
          <w:p w14:paraId="532F19F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10470F9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326EE28A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62F5990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02FD8E86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54515563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7" w:history="1">
              <w:r>
                <w:rPr>
                  <w:color w:val="565656"/>
                  <w:sz w:val="18"/>
                </w:rPr>
                <w:t>6.7.1</w:t>
              </w:r>
            </w:hyperlink>
          </w:p>
        </w:tc>
      </w:tr>
      <w:tr w:rsidR="00E9437D" w14:paraId="68CC600A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DE4B41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9DD22F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392D39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2CD1A3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01742E5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612372F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Sous_Type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27FE24A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BD1057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7CCA93A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028FFC3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5AD0242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038D3C1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C475B1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87EF45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7970D67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78E189A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7F6A721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Tension_Fonctionnement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31A856B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221298E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E8065C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5ECE56CB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2CE4841C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8" w:history="1">
              <w:r>
                <w:rPr>
                  <w:color w:val="565656"/>
                  <w:sz w:val="18"/>
                </w:rPr>
                <w:t>6.7.2.</w:t>
              </w:r>
            </w:hyperlink>
          </w:p>
        </w:tc>
      </w:tr>
      <w:tr w:rsidR="00E9437D" w14:paraId="08761761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93C80E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1292EF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3FAF9B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E4BC33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7B8D02F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6BB7FD2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&lt;Constructeur&gt;</w:t>
            </w:r>
          </w:p>
        </w:tc>
        <w:tc>
          <w:tcPr>
            <w:tcW w:w="850" w:type="dxa"/>
          </w:tcPr>
          <w:p w14:paraId="0C785E6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0CB1C3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0B055E2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67FA4D5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F1B24B9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56B9D5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C7FAF7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97ACC5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06FEA96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72B4E4C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20B96768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Num_Serie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03C0D4C8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7AFA186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47D4533E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378A48E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1B5C270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5F5CBB8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39205B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3F27D7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58C3663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5B342F3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7C04C49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&lt;Calibre&gt;</w:t>
            </w:r>
          </w:p>
        </w:tc>
        <w:tc>
          <w:tcPr>
            <w:tcW w:w="850" w:type="dxa"/>
          </w:tcPr>
          <w:p w14:paraId="5DF60295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41CDFD8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684C18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E00E71A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03AEBDD8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9" w:history="1">
              <w:r>
                <w:rPr>
                  <w:color w:val="565656"/>
                  <w:sz w:val="18"/>
                </w:rPr>
                <w:t>6.7.3.</w:t>
              </w:r>
            </w:hyperlink>
          </w:p>
        </w:tc>
      </w:tr>
      <w:tr w:rsidR="00E9437D" w14:paraId="779D1A45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4F11AA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0985BF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00C469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1FD6D2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1251ED4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6C09854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Nb_Cadrans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444ADA9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06B1D9E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</w:t>
            </w:r>
          </w:p>
        </w:tc>
        <w:tc>
          <w:tcPr>
            <w:tcW w:w="825" w:type="dxa"/>
          </w:tcPr>
          <w:p w14:paraId="7001727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2905F1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2A1860E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6105C14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4D3B2A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8799AE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C38F29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1FBEDD0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78311C8B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Accessibilite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0F20EEA5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7D6FE40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88B5082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239C6A2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0870A7A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9A094C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078CAB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505DDA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6D15C76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778EC16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A9EA5A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TIC_Activable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345965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4FA4601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7006405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3ADE62F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C54AA93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57A9AA0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2EBF7B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18A85B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4A378DD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5049A0A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3A563A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TIC_Activee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6AEC41C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04A52A4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F544A6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6FB70C0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0FFB8E9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720C15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EA6DF3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2CDC69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0B48CD6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02FC988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2F7417A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TIC_Standard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13BD679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643C2CF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7395545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42D1ADA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92A21C6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6D6582E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A5CDED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7DCF52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42B4E0D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3022302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2A9E5423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&lt;Localisation&gt;</w:t>
            </w:r>
          </w:p>
        </w:tc>
        <w:tc>
          <w:tcPr>
            <w:tcW w:w="850" w:type="dxa"/>
          </w:tcPr>
          <w:p w14:paraId="170E81E2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2299734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73E90D4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EAFB230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4553C144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62" w:history="1">
              <w:r>
                <w:rPr>
                  <w:color w:val="565656"/>
                  <w:sz w:val="18"/>
                </w:rPr>
                <w:t>6.9</w:t>
              </w:r>
            </w:hyperlink>
          </w:p>
        </w:tc>
      </w:tr>
      <w:tr w:rsidR="00E9437D" w14:paraId="6B459E10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05E7B2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3A65E6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08179B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0226BCC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232484E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4B0B146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Palier_Technologique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031B72E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4F12D24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201A55B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D56855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57AE3CC" w14:textId="77777777">
        <w:trPr>
          <w:trHeight w:val="676"/>
        </w:trPr>
        <w:tc>
          <w:tcPr>
            <w:tcW w:w="228" w:type="dxa"/>
            <w:shd w:val="clear" w:color="auto" w:fill="F1F1F1"/>
          </w:tcPr>
          <w:p w14:paraId="68CDAEA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5B1B9E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E356AB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624CF21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3CF0019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5E7A089F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Finalite_Compteur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0AA9A4E4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9276C3D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6870167B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F1B60F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486406B3" w14:textId="77777777" w:rsidR="00E9437D" w:rsidRDefault="00E051C2">
            <w:pPr>
              <w:pStyle w:val="TableParagraph"/>
              <w:numPr>
                <w:ilvl w:val="0"/>
                <w:numId w:val="14"/>
              </w:numPr>
              <w:tabs>
                <w:tab w:val="left" w:pos="792"/>
                <w:tab w:val="left" w:pos="793"/>
              </w:tabs>
              <w:spacing w:before="1" w:line="229" w:lineRule="exact"/>
              <w:ind w:hanging="361"/>
              <w:rPr>
                <w:sz w:val="18"/>
              </w:rPr>
            </w:pPr>
            <w:proofErr w:type="gramStart"/>
            <w:r>
              <w:rPr>
                <w:color w:val="565656"/>
                <w:sz w:val="18"/>
              </w:rPr>
              <w:t>consommation</w:t>
            </w:r>
            <w:proofErr w:type="gramEnd"/>
          </w:p>
          <w:p w14:paraId="4061DD7D" w14:textId="77777777" w:rsidR="00E9437D" w:rsidRDefault="00E051C2">
            <w:pPr>
              <w:pStyle w:val="TableParagraph"/>
              <w:numPr>
                <w:ilvl w:val="0"/>
                <w:numId w:val="14"/>
              </w:numPr>
              <w:tabs>
                <w:tab w:val="left" w:pos="792"/>
                <w:tab w:val="left" w:pos="793"/>
              </w:tabs>
              <w:spacing w:line="208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production</w:t>
            </w:r>
          </w:p>
        </w:tc>
      </w:tr>
      <w:tr w:rsidR="00E9437D" w14:paraId="33D03F7F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5681C55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B7CE90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204C1D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5B8DC24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68620D5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14A647E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Pas_Courbe_De_Charge_Soutirage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4A2224F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AF0F7B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295BF51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</w:t>
            </w:r>
          </w:p>
        </w:tc>
        <w:tc>
          <w:tcPr>
            <w:tcW w:w="825" w:type="dxa"/>
          </w:tcPr>
          <w:p w14:paraId="47D6ED8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B63B415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«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proofErr w:type="gramStart"/>
            <w:r>
              <w:rPr>
                <w:color w:val="565656"/>
                <w:sz w:val="18"/>
              </w:rPr>
              <w:t>0»</w:t>
            </w:r>
            <w:proofErr w:type="gramEnd"/>
            <w:r>
              <w:rPr>
                <w:color w:val="565656"/>
                <w:spacing w:val="1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1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1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courbe</w:t>
            </w:r>
            <w:r>
              <w:rPr>
                <w:color w:val="565656"/>
                <w:spacing w:val="1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1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charge</w:t>
            </w:r>
          </w:p>
          <w:p w14:paraId="5B00412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n’est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activée.</w:t>
            </w:r>
          </w:p>
        </w:tc>
      </w:tr>
      <w:tr w:rsidR="00E9437D" w14:paraId="06AAC7F6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5720CC2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045701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2E97CA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726077F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79E67838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&lt;/Compteur&gt;</w:t>
            </w:r>
          </w:p>
        </w:tc>
        <w:tc>
          <w:tcPr>
            <w:tcW w:w="850" w:type="dxa"/>
            <w:shd w:val="clear" w:color="auto" w:fill="D9D9D9"/>
          </w:tcPr>
          <w:p w14:paraId="199EFF8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D9D9D9"/>
          </w:tcPr>
          <w:p w14:paraId="03BE537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shd w:val="clear" w:color="auto" w:fill="D9D9D9"/>
          </w:tcPr>
          <w:p w14:paraId="37939E4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  <w:shd w:val="clear" w:color="auto" w:fill="D9D9D9"/>
          </w:tcPr>
          <w:p w14:paraId="352C7C5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1047C5B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60C5DE3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1EBBB0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6B71DDF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0A5D4D5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386B9DD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&lt;Disjoncteur&gt;</w:t>
            </w:r>
          </w:p>
        </w:tc>
        <w:tc>
          <w:tcPr>
            <w:tcW w:w="850" w:type="dxa"/>
            <w:shd w:val="clear" w:color="auto" w:fill="D9D9D9"/>
          </w:tcPr>
          <w:p w14:paraId="139378F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9D9D9"/>
          </w:tcPr>
          <w:p w14:paraId="1B95054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shd w:val="clear" w:color="auto" w:fill="D9D9D9"/>
          </w:tcPr>
          <w:p w14:paraId="3EF87BA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AD00CC" w14:textId="77777777" w:rsidR="00E9437D" w:rsidRDefault="00E051C2">
            <w:pPr>
              <w:pStyle w:val="TableParagraph"/>
              <w:spacing w:line="220" w:lineRule="atLeast"/>
              <w:ind w:left="71"/>
              <w:rPr>
                <w:sz w:val="12"/>
              </w:rPr>
            </w:pP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4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l’opération</w:t>
            </w:r>
            <w:r>
              <w:rPr>
                <w:color w:val="565656"/>
                <w:spacing w:val="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porte</w:t>
            </w:r>
            <w:r>
              <w:rPr>
                <w:color w:val="565656"/>
                <w:spacing w:val="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sur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disjoncteur</w:t>
            </w:r>
            <w:hyperlink w:anchor="_bookmark30" w:history="1">
              <w:r>
                <w:rPr>
                  <w:color w:val="565656"/>
                  <w:position w:val="5"/>
                  <w:sz w:val="12"/>
                </w:rPr>
                <w:t>1</w:t>
              </w:r>
            </w:hyperlink>
          </w:p>
        </w:tc>
      </w:tr>
      <w:tr w:rsidR="00E9437D" w14:paraId="4B9043C0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34239EA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5894BB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F2ACBC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77D772E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1F5F957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0F664E1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&lt;Nature&gt;</w:t>
            </w:r>
          </w:p>
        </w:tc>
        <w:tc>
          <w:tcPr>
            <w:tcW w:w="850" w:type="dxa"/>
          </w:tcPr>
          <w:p w14:paraId="7788D35E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721AFDD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42648EB9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26C4161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B0AA451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883FCF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A8C258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D88CD3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43585B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04582D2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45C9F3C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Num_Serie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6F9B2B9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EE3D5B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758B68A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0039F8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2598EFD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724E9B1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CA04CD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CAFE63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431E875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053C096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6B4074C0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&lt;Calibre&gt;</w:t>
            </w:r>
          </w:p>
        </w:tc>
        <w:tc>
          <w:tcPr>
            <w:tcW w:w="850" w:type="dxa"/>
          </w:tcPr>
          <w:p w14:paraId="22CBD18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0031F18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70C68F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223B528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3EE9972E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61" w:history="1">
              <w:r>
                <w:rPr>
                  <w:color w:val="565656"/>
                  <w:sz w:val="18"/>
                </w:rPr>
                <w:t>6.8.1.</w:t>
              </w:r>
            </w:hyperlink>
          </w:p>
        </w:tc>
      </w:tr>
      <w:tr w:rsidR="00E9437D" w14:paraId="4F3BA1FF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0CF3A2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8F5E30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C1236C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41CBC6C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4195CEB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2B28C13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Reglage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558A0AD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Decimal</w:t>
            </w:r>
            <w:proofErr w:type="spellEnd"/>
          </w:p>
        </w:tc>
        <w:tc>
          <w:tcPr>
            <w:tcW w:w="1135" w:type="dxa"/>
          </w:tcPr>
          <w:p w14:paraId="2BCDBC9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15</w:t>
            </w:r>
          </w:p>
        </w:tc>
        <w:tc>
          <w:tcPr>
            <w:tcW w:w="825" w:type="dxa"/>
          </w:tcPr>
          <w:p w14:paraId="0EC9677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5F9416C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79A995C9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DC2803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9BD89E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75F7D0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154BDB1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1A20FCF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7E96448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Accessibilite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65CF1DD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55B7DF0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9F3CBF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68E3791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30A09AA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79E43AD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3B1A5C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131267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259CBFE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0979D3C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21BD9C1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&lt;Localisation&gt;</w:t>
            </w:r>
          </w:p>
        </w:tc>
        <w:tc>
          <w:tcPr>
            <w:tcW w:w="850" w:type="dxa"/>
          </w:tcPr>
          <w:p w14:paraId="0219ACF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  <w:shd w:val="clear" w:color="auto" w:fill="D9D9D9"/>
          </w:tcPr>
          <w:p w14:paraId="2E0D69A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539C0BE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481B001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1E49DF59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62" w:history="1">
              <w:r>
                <w:rPr>
                  <w:color w:val="565656"/>
                  <w:sz w:val="18"/>
                </w:rPr>
                <w:t>6.9.</w:t>
              </w:r>
            </w:hyperlink>
          </w:p>
        </w:tc>
      </w:tr>
      <w:tr w:rsidR="00E9437D" w14:paraId="46E198BB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0321784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6110EF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7790B2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09ACCE3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456F52D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5ACAEE6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Finalite_Disjoncteur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3628EAD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AC70D61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21592E10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7548DDE5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775A25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2774D797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57AD0F7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536C6F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17B7B7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93C9BF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6537FF6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&lt;/Disjoncteur&gt;</w:t>
            </w:r>
          </w:p>
        </w:tc>
        <w:tc>
          <w:tcPr>
            <w:tcW w:w="850" w:type="dxa"/>
            <w:shd w:val="clear" w:color="auto" w:fill="D9D9D9"/>
          </w:tcPr>
          <w:p w14:paraId="304D5CB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D9D9D9"/>
          </w:tcPr>
          <w:p w14:paraId="22E9E97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shd w:val="clear" w:color="auto" w:fill="D9D9D9"/>
          </w:tcPr>
          <w:p w14:paraId="02AD403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  <w:shd w:val="clear" w:color="auto" w:fill="D9D9D9"/>
          </w:tcPr>
          <w:p w14:paraId="4B84246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AD0B1B5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87F7C5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DD30B0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45BB09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4C92538B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&lt;/</w:t>
            </w:r>
            <w:proofErr w:type="spellStart"/>
            <w:r>
              <w:rPr>
                <w:color w:val="92C80D"/>
                <w:sz w:val="18"/>
              </w:rPr>
              <w:t>Operation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  <w:shd w:val="clear" w:color="auto" w:fill="D9D9D9"/>
          </w:tcPr>
          <w:p w14:paraId="249BC84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D9D9D9"/>
          </w:tcPr>
          <w:p w14:paraId="075FEC6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shd w:val="clear" w:color="auto" w:fill="D9D9D9"/>
          </w:tcPr>
          <w:p w14:paraId="05FD926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  <w:shd w:val="clear" w:color="auto" w:fill="D9D9D9"/>
          </w:tcPr>
          <w:p w14:paraId="6BE712F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F9D920" w14:textId="281795DB" w:rsidR="00E9437D" w:rsidRDefault="00D43177">
      <w:pPr>
        <w:pStyle w:val="Corpsdetexte"/>
        <w:spacing w:before="5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284381A" wp14:editId="1E43BF88">
                <wp:simplePos x="0" y="0"/>
                <wp:positionH relativeFrom="page">
                  <wp:posOffset>504190</wp:posOffset>
                </wp:positionH>
                <wp:positionV relativeFrom="paragraph">
                  <wp:posOffset>167640</wp:posOffset>
                </wp:positionV>
                <wp:extent cx="1828800" cy="762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FCF9" id="Rectangle 7" o:spid="_x0000_s1026" style="position:absolute;margin-left:39.7pt;margin-top:13.2pt;width:2in;height:.6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" fillcolor="#565656" stroked="f">
                <w10:wrap type="topAndBottom" anchorx="page"/>
              </v:rect>
            </w:pict>
          </mc:Fallback>
        </mc:AlternateContent>
      </w:r>
    </w:p>
    <w:p w14:paraId="330B772B" w14:textId="77777777" w:rsidR="00E9437D" w:rsidRDefault="00E9437D">
      <w:pPr>
        <w:pStyle w:val="Corpsdetexte"/>
        <w:spacing w:before="5"/>
        <w:rPr>
          <w:sz w:val="19"/>
        </w:rPr>
      </w:pPr>
    </w:p>
    <w:p w14:paraId="59E77E97" w14:textId="77777777" w:rsidR="00E9437D" w:rsidRDefault="00E051C2">
      <w:pPr>
        <w:spacing w:before="69"/>
        <w:ind w:left="314"/>
        <w:rPr>
          <w:sz w:val="18"/>
        </w:rPr>
      </w:pPr>
      <w:r>
        <w:rPr>
          <w:color w:val="565656"/>
          <w:position w:val="5"/>
          <w:sz w:val="12"/>
        </w:rPr>
        <w:t>1</w:t>
      </w:r>
      <w:r>
        <w:rPr>
          <w:color w:val="565656"/>
          <w:spacing w:val="10"/>
          <w:position w:val="5"/>
          <w:sz w:val="12"/>
        </w:rPr>
        <w:t xml:space="preserve"> </w:t>
      </w:r>
      <w:r>
        <w:rPr>
          <w:color w:val="565656"/>
          <w:sz w:val="18"/>
        </w:rPr>
        <w:t>La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structure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définie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n’autorise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la présence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que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d’un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seul des</w:t>
      </w:r>
      <w:r>
        <w:rPr>
          <w:color w:val="565656"/>
          <w:spacing w:val="-1"/>
          <w:sz w:val="18"/>
        </w:rPr>
        <w:t xml:space="preserve"> </w:t>
      </w:r>
      <w:r>
        <w:rPr>
          <w:color w:val="565656"/>
          <w:sz w:val="18"/>
        </w:rPr>
        <w:t>deux</w:t>
      </w:r>
      <w:r>
        <w:rPr>
          <w:color w:val="565656"/>
          <w:spacing w:val="-1"/>
          <w:sz w:val="18"/>
        </w:rPr>
        <w:t xml:space="preserve"> </w:t>
      </w:r>
      <w:r>
        <w:rPr>
          <w:color w:val="565656"/>
          <w:sz w:val="18"/>
        </w:rPr>
        <w:t>blocs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Compteur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ou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Disjoncteur,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selon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le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cas.</w:t>
      </w:r>
    </w:p>
    <w:p w14:paraId="20F05C1F" w14:textId="77777777" w:rsidR="00E9437D" w:rsidRDefault="00E9437D">
      <w:pPr>
        <w:pStyle w:val="Corpsdetexte"/>
        <w:spacing w:before="6"/>
        <w:rPr>
          <w:sz w:val="14"/>
        </w:rPr>
      </w:pPr>
    </w:p>
    <w:p w14:paraId="0F3A394B" w14:textId="0B835F17" w:rsidR="00E9437D" w:rsidRDefault="00E9437D">
      <w:pPr>
        <w:pStyle w:val="Corpsdetexte"/>
      </w:pPr>
    </w:p>
    <w:p w14:paraId="49E3A4A3" w14:textId="3B780666" w:rsidR="0075664F" w:rsidRDefault="0075664F">
      <w:pPr>
        <w:pStyle w:val="Corpsdetexte"/>
      </w:pPr>
    </w:p>
    <w:p w14:paraId="069A5505" w14:textId="3BCA84FB" w:rsidR="0075664F" w:rsidRDefault="0075664F">
      <w:pPr>
        <w:pStyle w:val="Corpsdetexte"/>
      </w:pPr>
    </w:p>
    <w:p w14:paraId="635C67B9" w14:textId="1E7AEDCD" w:rsidR="0075664F" w:rsidRDefault="0075664F">
      <w:pPr>
        <w:pStyle w:val="Corpsdetexte"/>
      </w:pPr>
    </w:p>
    <w:p w14:paraId="6D01A6BD" w14:textId="333BD116" w:rsidR="0075664F" w:rsidRDefault="0075664F">
      <w:pPr>
        <w:pStyle w:val="Corpsdetexte"/>
      </w:pPr>
    </w:p>
    <w:p w14:paraId="18D102E0" w14:textId="1FEC9F1E" w:rsidR="0075664F" w:rsidRDefault="0075664F">
      <w:pPr>
        <w:pStyle w:val="Corpsdetexte"/>
      </w:pPr>
    </w:p>
    <w:p w14:paraId="53A0FAFE" w14:textId="5CC8548F" w:rsidR="0075664F" w:rsidRDefault="0075664F">
      <w:pPr>
        <w:pStyle w:val="Corpsdetexte"/>
      </w:pPr>
    </w:p>
    <w:p w14:paraId="0C60E2B8" w14:textId="77777777" w:rsidR="0075664F" w:rsidRDefault="0075664F">
      <w:pPr>
        <w:pStyle w:val="Corpsdetexte"/>
      </w:pPr>
    </w:p>
    <w:p w14:paraId="47B4A738" w14:textId="77777777" w:rsidR="00E9437D" w:rsidRDefault="00E9437D">
      <w:pPr>
        <w:pStyle w:val="Corpsdetexte"/>
      </w:pPr>
    </w:p>
    <w:p w14:paraId="787FF94A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266"/>
        <w:gridCol w:w="278"/>
        <w:gridCol w:w="283"/>
        <w:gridCol w:w="285"/>
        <w:gridCol w:w="3119"/>
        <w:gridCol w:w="850"/>
        <w:gridCol w:w="1135"/>
        <w:gridCol w:w="825"/>
        <w:gridCol w:w="2167"/>
      </w:tblGrid>
      <w:tr w:rsidR="00E9437D" w14:paraId="2EA870C8" w14:textId="77777777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608B85F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639E445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005EB8"/>
          </w:tcPr>
          <w:p w14:paraId="49B0BCF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005EB8"/>
          </w:tcPr>
          <w:p w14:paraId="1C4EE14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005EB8"/>
          </w:tcPr>
          <w:p w14:paraId="1925DA9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005EB8"/>
          </w:tcPr>
          <w:p w14:paraId="5C40366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005EB8"/>
          </w:tcPr>
          <w:p w14:paraId="26744CA3" w14:textId="77777777" w:rsidR="00E9437D" w:rsidRDefault="00E051C2">
            <w:pPr>
              <w:pStyle w:val="TableParagraph"/>
              <w:spacing w:before="97"/>
              <w:ind w:left="5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5EB8"/>
          </w:tcPr>
          <w:p w14:paraId="56ACD1AB" w14:textId="77777777" w:rsidR="00E9437D" w:rsidRDefault="00E051C2">
            <w:pPr>
              <w:pStyle w:val="TableParagraph"/>
              <w:spacing w:line="201" w:lineRule="exact"/>
              <w:ind w:lef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3EF47FC3" w14:textId="77777777" w:rsidR="00E9437D" w:rsidRDefault="00E051C2">
            <w:pPr>
              <w:pStyle w:val="TableParagraph"/>
              <w:spacing w:before="2" w:line="192" w:lineRule="exact"/>
              <w:ind w:left="1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44D6323B" w14:textId="77777777" w:rsidR="00E9437D" w:rsidRDefault="00E051C2">
            <w:pPr>
              <w:pStyle w:val="TableParagraph"/>
              <w:spacing w:before="97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005EB8"/>
          </w:tcPr>
          <w:p w14:paraId="6851EBD4" w14:textId="77777777" w:rsidR="00E9437D" w:rsidRDefault="00E051C2">
            <w:pPr>
              <w:pStyle w:val="TableParagraph"/>
              <w:spacing w:line="201" w:lineRule="exact"/>
              <w:ind w:left="62" w:right="4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29D12186" w14:textId="77777777" w:rsidR="00E9437D" w:rsidRDefault="00E051C2">
            <w:pPr>
              <w:pStyle w:val="TableParagraph"/>
              <w:spacing w:before="2" w:line="192" w:lineRule="exact"/>
              <w:ind w:left="62" w:right="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005EB8"/>
          </w:tcPr>
          <w:p w14:paraId="56FFCEAC" w14:textId="77777777" w:rsidR="00E9437D" w:rsidRDefault="00E051C2">
            <w:pPr>
              <w:pStyle w:val="TableParagraph"/>
              <w:spacing w:before="97"/>
              <w:ind w:left="3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75664F" w14:paraId="19E5C277" w14:textId="77777777" w:rsidTr="001462D8">
        <w:trPr>
          <w:trHeight w:val="221"/>
        </w:trPr>
        <w:tc>
          <w:tcPr>
            <w:tcW w:w="228" w:type="dxa"/>
            <w:shd w:val="clear" w:color="auto" w:fill="F1F1F1"/>
          </w:tcPr>
          <w:p w14:paraId="0DB42742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352C3E0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9314B5B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4"/>
          </w:tcPr>
          <w:p w14:paraId="6324B9DF" w14:textId="77777777" w:rsidR="0075664F" w:rsidRDefault="0075664F" w:rsidP="001462D8">
            <w:pPr>
              <w:pStyle w:val="TableParagraph"/>
              <w:spacing w:before="2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Releves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  <w:shd w:val="clear" w:color="auto" w:fill="D9D9D9"/>
          </w:tcPr>
          <w:p w14:paraId="12FB9BB9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D9D9D9"/>
          </w:tcPr>
          <w:p w14:paraId="5991B769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636219E" w14:textId="77777777" w:rsidR="0075664F" w:rsidRDefault="0075664F" w:rsidP="001462D8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  <w:shd w:val="clear" w:color="auto" w:fill="D9D9D9"/>
          </w:tcPr>
          <w:p w14:paraId="25B48883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64F" w14:paraId="7DDE023F" w14:textId="77777777" w:rsidTr="001462D8">
        <w:trPr>
          <w:trHeight w:val="218"/>
        </w:trPr>
        <w:tc>
          <w:tcPr>
            <w:tcW w:w="228" w:type="dxa"/>
            <w:shd w:val="clear" w:color="auto" w:fill="F1F1F1"/>
          </w:tcPr>
          <w:p w14:paraId="1E61FD8A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048545A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1D8C388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53D21325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3"/>
          </w:tcPr>
          <w:p w14:paraId="3D354B02" w14:textId="77777777" w:rsidR="0075664F" w:rsidRDefault="0075664F" w:rsidP="001462D8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Donnees_Releve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  <w:shd w:val="clear" w:color="auto" w:fill="D9D9D9"/>
          </w:tcPr>
          <w:p w14:paraId="408B5A07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shd w:val="clear" w:color="auto" w:fill="D9D9D9"/>
          </w:tcPr>
          <w:p w14:paraId="3D099144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316A58F" w14:textId="77777777" w:rsidR="0075664F" w:rsidRDefault="0075664F" w:rsidP="001462D8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1..2</w:t>
            </w:r>
          </w:p>
        </w:tc>
        <w:tc>
          <w:tcPr>
            <w:tcW w:w="2167" w:type="dxa"/>
            <w:shd w:val="clear" w:color="auto" w:fill="D9D9D9"/>
          </w:tcPr>
          <w:p w14:paraId="06DA4036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64F" w14:paraId="7C7E1CDB" w14:textId="77777777" w:rsidTr="001462D8">
        <w:trPr>
          <w:trHeight w:val="659"/>
        </w:trPr>
        <w:tc>
          <w:tcPr>
            <w:tcW w:w="228" w:type="dxa"/>
            <w:shd w:val="clear" w:color="auto" w:fill="F1F1F1"/>
          </w:tcPr>
          <w:p w14:paraId="490938A7" w14:textId="77777777" w:rsidR="0075664F" w:rsidRDefault="0075664F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1CF2BA0" w14:textId="77777777" w:rsidR="0075664F" w:rsidRDefault="0075664F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3C93B25" w14:textId="77777777" w:rsidR="0075664F" w:rsidRDefault="0075664F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59EEBFC0" w14:textId="77777777" w:rsidR="0075664F" w:rsidRDefault="0075664F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373F1A42" w14:textId="77777777" w:rsidR="0075664F" w:rsidRDefault="0075664F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gridSpan w:val="2"/>
          </w:tcPr>
          <w:p w14:paraId="0ADF27A7" w14:textId="77777777" w:rsidR="0075664F" w:rsidRDefault="0075664F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Code_Qualification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2E00E4B2" w14:textId="77777777" w:rsidR="0075664F" w:rsidRDefault="0075664F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73524EE3" w14:textId="77777777" w:rsidR="0075664F" w:rsidRDefault="0075664F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7A94C95" w14:textId="77777777" w:rsidR="0075664F" w:rsidRDefault="0075664F" w:rsidP="001462D8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4EBBC2E" w14:textId="77777777" w:rsidR="0075664F" w:rsidRDefault="0075664F" w:rsidP="001462D8">
            <w:pPr>
              <w:pStyle w:val="TableParagraph"/>
              <w:spacing w:before="1"/>
              <w:ind w:left="71" w:right="722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 Avant</w:t>
            </w:r>
          </w:p>
          <w:p w14:paraId="129F1891" w14:textId="77777777" w:rsidR="0075664F" w:rsidRDefault="0075664F" w:rsidP="001462D8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2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Après</w:t>
            </w:r>
          </w:p>
        </w:tc>
      </w:tr>
      <w:tr w:rsidR="0075664F" w14:paraId="2D4D9589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0D2607E1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7090235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FA658F5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BAFA791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0CBC2332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  <w:gridSpan w:val="2"/>
          </w:tcPr>
          <w:p w14:paraId="289EED83" w14:textId="77777777" w:rsidR="0075664F" w:rsidRDefault="0075664F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Date_Releve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40A84D7" w14:textId="77777777" w:rsidR="0075664F" w:rsidRDefault="0075664F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DateTime</w:t>
            </w:r>
            <w:proofErr w:type="spellEnd"/>
          </w:p>
        </w:tc>
        <w:tc>
          <w:tcPr>
            <w:tcW w:w="1135" w:type="dxa"/>
            <w:shd w:val="clear" w:color="auto" w:fill="D9D9D9"/>
          </w:tcPr>
          <w:p w14:paraId="52972C88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C944423" w14:textId="77777777" w:rsidR="0075664F" w:rsidRDefault="0075664F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  <w:shd w:val="clear" w:color="auto" w:fill="D9D9D9"/>
          </w:tcPr>
          <w:p w14:paraId="2F06A751" w14:textId="77777777" w:rsidR="0075664F" w:rsidRDefault="0075664F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765F13A" w14:textId="77777777">
        <w:trPr>
          <w:trHeight w:val="1098"/>
        </w:trPr>
        <w:tc>
          <w:tcPr>
            <w:tcW w:w="228" w:type="dxa"/>
            <w:shd w:val="clear" w:color="auto" w:fill="F1F1F1"/>
          </w:tcPr>
          <w:p w14:paraId="0EFB696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E071F2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242343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50DA0C2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58111CC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2"/>
          </w:tcPr>
          <w:p w14:paraId="23897AE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Id_Structure_Horosaisonniere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6C3D82E7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ED3C996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6DE94818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97FC14C" w14:textId="77777777" w:rsidR="00E9437D" w:rsidRDefault="00E051C2">
            <w:pPr>
              <w:pStyle w:val="TableParagraph"/>
              <w:spacing w:before="1"/>
              <w:ind w:left="72" w:right="56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Transmis pour un point non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équipé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d’un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compteur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565656"/>
                <w:sz w:val="18"/>
              </w:rPr>
              <w:t>Linky</w:t>
            </w:r>
            <w:proofErr w:type="spellEnd"/>
            <w:r>
              <w:rPr>
                <w:color w:val="565656"/>
                <w:sz w:val="18"/>
              </w:rPr>
              <w:t>.</w:t>
            </w:r>
          </w:p>
          <w:p w14:paraId="25274EC3" w14:textId="77777777" w:rsidR="00E9437D" w:rsidRDefault="00E051C2">
            <w:pPr>
              <w:pStyle w:val="TableParagraph"/>
              <w:spacing w:line="218" w:lineRule="exact"/>
              <w:ind w:left="72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7005539F" w14:textId="77777777" w:rsidR="00E9437D" w:rsidRDefault="00E051C2">
            <w:pPr>
              <w:pStyle w:val="TableParagraph"/>
              <w:spacing w:before="1" w:line="199" w:lineRule="exact"/>
              <w:ind w:left="72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39" w:history="1">
              <w:r>
                <w:rPr>
                  <w:color w:val="565656"/>
                  <w:sz w:val="18"/>
                </w:rPr>
                <w:t>6.3.1.</w:t>
              </w:r>
            </w:hyperlink>
          </w:p>
        </w:tc>
      </w:tr>
      <w:tr w:rsidR="00E9437D" w14:paraId="597E7723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3CE3F84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0B90DE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656C9F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6A8E859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78A78D3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2"/>
          </w:tcPr>
          <w:p w14:paraId="4EE0E931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Libelle_Structure_Horosaisonniere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255EECD2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5AFFCF8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0B889747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22048D3" w14:textId="5561FBE2" w:rsidR="00E9437D" w:rsidRDefault="00E051C2">
            <w:pPr>
              <w:pStyle w:val="TableParagraph"/>
              <w:tabs>
                <w:tab w:val="left" w:pos="813"/>
                <w:tab w:val="left" w:pos="1382"/>
              </w:tabs>
              <w:ind w:left="72" w:right="56"/>
              <w:rPr>
                <w:sz w:val="18"/>
              </w:rPr>
            </w:pPr>
            <w:r>
              <w:rPr>
                <w:color w:val="565656"/>
                <w:sz w:val="18"/>
              </w:rPr>
              <w:t>Transmis pour un point non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 w:rsidR="00C31818">
              <w:rPr>
                <w:color w:val="565656"/>
                <w:sz w:val="18"/>
              </w:rPr>
              <w:t xml:space="preserve">équipé d’un </w:t>
            </w:r>
            <w:r>
              <w:rPr>
                <w:color w:val="565656"/>
                <w:spacing w:val="-1"/>
                <w:sz w:val="18"/>
              </w:rPr>
              <w:t>compteur</w:t>
            </w:r>
          </w:p>
          <w:p w14:paraId="7B968BCF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Linky</w:t>
            </w:r>
            <w:proofErr w:type="spellEnd"/>
            <w:r>
              <w:rPr>
                <w:color w:val="565656"/>
                <w:sz w:val="18"/>
              </w:rPr>
              <w:t>.</w:t>
            </w:r>
          </w:p>
        </w:tc>
      </w:tr>
      <w:tr w:rsidR="00E9437D" w14:paraId="057DDFC7" w14:textId="77777777">
        <w:trPr>
          <w:trHeight w:val="2215"/>
        </w:trPr>
        <w:tc>
          <w:tcPr>
            <w:tcW w:w="228" w:type="dxa"/>
            <w:shd w:val="clear" w:color="auto" w:fill="F1F1F1"/>
          </w:tcPr>
          <w:p w14:paraId="63AD6C2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F1A15D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6C4A98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71A78FE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444798A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2"/>
          </w:tcPr>
          <w:p w14:paraId="09B850DB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Id_Calendrier_Distributeur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F02A3A4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34CD2BA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553CDEB2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B382430" w14:textId="77777777" w:rsidR="00E9437D" w:rsidRDefault="00E051C2">
            <w:pPr>
              <w:pStyle w:val="TableParagraph"/>
              <w:ind w:left="72" w:right="56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Transmis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ouvert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aux services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niveau</w:t>
            </w:r>
          </w:p>
          <w:p w14:paraId="53D110E4" w14:textId="77777777" w:rsidR="00E9437D" w:rsidRDefault="00E051C2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4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  <w:p w14:paraId="1681D14C" w14:textId="77777777" w:rsidR="00E9437D" w:rsidRDefault="00E051C2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4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2</w:t>
            </w:r>
          </w:p>
          <w:p w14:paraId="0D471B9E" w14:textId="77777777" w:rsidR="00E9437D" w:rsidRDefault="00E051C2">
            <w:pPr>
              <w:pStyle w:val="TableParagraph"/>
              <w:ind w:left="72" w:right="56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Liste des valeurs possibles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0" w:history="1">
              <w:r>
                <w:rPr>
                  <w:color w:val="565656"/>
                  <w:sz w:val="18"/>
                </w:rPr>
                <w:t>6.3.2.</w:t>
              </w:r>
            </w:hyperlink>
          </w:p>
          <w:p w14:paraId="7BFB290D" w14:textId="77777777" w:rsidR="00E9437D" w:rsidRDefault="00E051C2">
            <w:pPr>
              <w:pStyle w:val="TableParagraph"/>
              <w:spacing w:before="2"/>
              <w:ind w:left="72" w:right="56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Cette balise est également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transmise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l’activation</w:t>
            </w:r>
            <w:r>
              <w:rPr>
                <w:color w:val="565656"/>
                <w:spacing w:val="1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1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1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grille</w:t>
            </w:r>
          </w:p>
          <w:p w14:paraId="6D62E1D0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Distributeur</w:t>
            </w:r>
          </w:p>
        </w:tc>
      </w:tr>
      <w:tr w:rsidR="00E9437D" w14:paraId="7A1E8952" w14:textId="77777777">
        <w:trPr>
          <w:trHeight w:val="2217"/>
        </w:trPr>
        <w:tc>
          <w:tcPr>
            <w:tcW w:w="228" w:type="dxa"/>
            <w:shd w:val="clear" w:color="auto" w:fill="F1F1F1"/>
          </w:tcPr>
          <w:p w14:paraId="48FE887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7C63FC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B88B8F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072D8EA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79C5DD0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2"/>
          </w:tcPr>
          <w:p w14:paraId="36BE33C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Libelle_Calendrier_Distributeur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39D47304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64D3C9E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7C1B3CE8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BFC835F" w14:textId="77777777" w:rsidR="00E9437D" w:rsidRDefault="00E051C2">
            <w:pPr>
              <w:pStyle w:val="TableParagraph"/>
              <w:spacing w:before="1"/>
              <w:ind w:left="72" w:right="56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Transmis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ouvert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aux services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niveau</w:t>
            </w:r>
          </w:p>
          <w:p w14:paraId="6148AD59" w14:textId="77777777" w:rsidR="00E9437D" w:rsidRDefault="00E051C2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4"/>
              </w:tabs>
              <w:spacing w:line="229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  <w:p w14:paraId="3C2F275E" w14:textId="77777777" w:rsidR="00E9437D" w:rsidRDefault="00E051C2">
            <w:pPr>
              <w:pStyle w:val="TableParagraph"/>
              <w:numPr>
                <w:ilvl w:val="0"/>
                <w:numId w:val="12"/>
              </w:numPr>
              <w:tabs>
                <w:tab w:val="left" w:pos="793"/>
                <w:tab w:val="left" w:pos="794"/>
              </w:tabs>
              <w:spacing w:before="1" w:line="229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2</w:t>
            </w:r>
          </w:p>
          <w:p w14:paraId="78061A89" w14:textId="77777777" w:rsidR="00E9437D" w:rsidRDefault="00E051C2">
            <w:pPr>
              <w:pStyle w:val="TableParagraph"/>
              <w:ind w:left="72" w:right="56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Liste des valeurs possibles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0" w:history="1">
              <w:r>
                <w:rPr>
                  <w:color w:val="565656"/>
                  <w:sz w:val="18"/>
                </w:rPr>
                <w:t>6.3.2.</w:t>
              </w:r>
            </w:hyperlink>
          </w:p>
          <w:p w14:paraId="1D34EE5C" w14:textId="77777777" w:rsidR="00E9437D" w:rsidRDefault="00E051C2">
            <w:pPr>
              <w:pStyle w:val="TableParagraph"/>
              <w:ind w:left="72" w:right="56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Cette balise est également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transmise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cas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l’activation</w:t>
            </w:r>
            <w:r>
              <w:rPr>
                <w:color w:val="565656"/>
                <w:spacing w:val="1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1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1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grille</w:t>
            </w:r>
          </w:p>
          <w:p w14:paraId="12A90B2D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Distributeur</w:t>
            </w:r>
          </w:p>
        </w:tc>
      </w:tr>
      <w:tr w:rsidR="00E9437D" w14:paraId="18DD03F6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0087160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9652BD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95099E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442CDEF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0872EF2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2"/>
          </w:tcPr>
          <w:p w14:paraId="3C4E1000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Id_Calendrier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19C89F80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09BC0A0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32398CC6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4DA48D1" w14:textId="77777777" w:rsidR="00E9437D" w:rsidRDefault="00E051C2">
            <w:pPr>
              <w:pStyle w:val="TableParagraph"/>
              <w:tabs>
                <w:tab w:val="left" w:pos="813"/>
                <w:tab w:val="left" w:pos="1382"/>
              </w:tabs>
              <w:spacing w:before="1"/>
              <w:ind w:left="72" w:right="56"/>
              <w:rPr>
                <w:sz w:val="18"/>
              </w:rPr>
            </w:pPr>
            <w:r>
              <w:rPr>
                <w:color w:val="565656"/>
                <w:sz w:val="18"/>
              </w:rPr>
              <w:t>Transmis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équipé</w:t>
            </w:r>
            <w:r>
              <w:rPr>
                <w:color w:val="565656"/>
                <w:sz w:val="18"/>
              </w:rPr>
              <w:tab/>
              <w:t>d’un</w:t>
            </w:r>
            <w:r>
              <w:rPr>
                <w:color w:val="565656"/>
                <w:sz w:val="18"/>
              </w:rPr>
              <w:tab/>
            </w:r>
            <w:r>
              <w:rPr>
                <w:color w:val="565656"/>
                <w:spacing w:val="-1"/>
                <w:sz w:val="18"/>
              </w:rPr>
              <w:t>compteur</w:t>
            </w:r>
          </w:p>
          <w:p w14:paraId="25285F4E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Linky</w:t>
            </w:r>
            <w:proofErr w:type="spellEnd"/>
            <w:r>
              <w:rPr>
                <w:color w:val="565656"/>
                <w:sz w:val="18"/>
              </w:rPr>
              <w:t>.</w:t>
            </w:r>
          </w:p>
        </w:tc>
      </w:tr>
      <w:tr w:rsidR="00E9437D" w14:paraId="6F4F0CBF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71EDB8E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7DC3DA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67361CB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21F770C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2CAEE1F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2"/>
          </w:tcPr>
          <w:p w14:paraId="4C1F2F0C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Libelle_Calendrier</w:t>
            </w:r>
            <w:proofErr w:type="spellEnd"/>
            <w:r>
              <w:rPr>
                <w:color w:val="688196"/>
                <w:spacing w:val="-4"/>
                <w:sz w:val="18"/>
              </w:rPr>
              <w:t xml:space="preserve"> </w:t>
            </w:r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635CBE4B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7FD2267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451DBD7B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0FAFF76" w14:textId="77777777" w:rsidR="00E9437D" w:rsidRDefault="00E051C2">
            <w:pPr>
              <w:pStyle w:val="TableParagraph"/>
              <w:tabs>
                <w:tab w:val="left" w:pos="813"/>
                <w:tab w:val="left" w:pos="1382"/>
              </w:tabs>
              <w:ind w:left="72" w:right="56"/>
              <w:rPr>
                <w:sz w:val="18"/>
              </w:rPr>
            </w:pPr>
            <w:r>
              <w:rPr>
                <w:color w:val="565656"/>
                <w:sz w:val="18"/>
              </w:rPr>
              <w:t>Transmis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équipé</w:t>
            </w:r>
            <w:r>
              <w:rPr>
                <w:color w:val="565656"/>
                <w:sz w:val="18"/>
              </w:rPr>
              <w:tab/>
              <w:t>d’un</w:t>
            </w:r>
            <w:r>
              <w:rPr>
                <w:color w:val="565656"/>
                <w:sz w:val="18"/>
              </w:rPr>
              <w:tab/>
            </w:r>
            <w:r>
              <w:rPr>
                <w:color w:val="565656"/>
                <w:spacing w:val="-1"/>
                <w:sz w:val="18"/>
              </w:rPr>
              <w:t>compteur</w:t>
            </w:r>
          </w:p>
          <w:p w14:paraId="58271B4C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Linky</w:t>
            </w:r>
            <w:proofErr w:type="spellEnd"/>
            <w:r>
              <w:rPr>
                <w:color w:val="565656"/>
                <w:sz w:val="18"/>
              </w:rPr>
              <w:t>.</w:t>
            </w:r>
          </w:p>
        </w:tc>
      </w:tr>
      <w:tr w:rsidR="00E9437D" w14:paraId="1F93A2A7" w14:textId="77777777">
        <w:trPr>
          <w:trHeight w:val="877"/>
        </w:trPr>
        <w:tc>
          <w:tcPr>
            <w:tcW w:w="228" w:type="dxa"/>
            <w:shd w:val="clear" w:color="auto" w:fill="F1F1F1"/>
          </w:tcPr>
          <w:p w14:paraId="46A8E8E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8FCE1E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872526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54CFEED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480A9B9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gridSpan w:val="2"/>
          </w:tcPr>
          <w:p w14:paraId="59FF3EB4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Nature_Index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3015533D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D27087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D7C13F3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C160188" w14:textId="77777777" w:rsidR="00E9437D" w:rsidRDefault="00E051C2">
            <w:pPr>
              <w:pStyle w:val="TableParagraph"/>
              <w:ind w:left="72" w:right="721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REEL</w:t>
            </w:r>
          </w:p>
          <w:p w14:paraId="33459759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ESTIME</w:t>
            </w:r>
          </w:p>
          <w:p w14:paraId="0FCBFC1D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AUTO-RELEVE</w:t>
            </w:r>
          </w:p>
        </w:tc>
      </w:tr>
      <w:tr w:rsidR="00E9437D" w14:paraId="49F155A2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DD3AA6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C3CDAB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59F088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4116F46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28AB6A6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gridSpan w:val="2"/>
          </w:tcPr>
          <w:p w14:paraId="531D36A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Classe_Temporelle_Distributeur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22C7551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5418A08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FD281CE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0..*</w:t>
            </w:r>
          </w:p>
        </w:tc>
        <w:tc>
          <w:tcPr>
            <w:tcW w:w="2167" w:type="dxa"/>
          </w:tcPr>
          <w:p w14:paraId="59CA88D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9FF5B78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4A6F0F6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1AEBD4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7A13FD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101AE12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723CDBB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23C655C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AD45EE0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Id_Classe_Temporelle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10486CBA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57FDBA2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5519BB4E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573376ED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C6648E6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2B07817D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2" w:history="1">
              <w:r>
                <w:rPr>
                  <w:color w:val="565656"/>
                  <w:sz w:val="18"/>
                </w:rPr>
                <w:t>6.4.1.</w:t>
              </w:r>
            </w:hyperlink>
          </w:p>
        </w:tc>
      </w:tr>
      <w:tr w:rsidR="00E9437D" w14:paraId="41A29260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3464FA3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0E0C25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698D393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69D894C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34D046B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3535018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D88F40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Libelle_Classe_Temporelle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1A06BC23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F6C4D68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48E23538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29208627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5FC753B8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7CE3939B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2" w:history="1">
              <w:r>
                <w:rPr>
                  <w:color w:val="565656"/>
                  <w:sz w:val="18"/>
                </w:rPr>
                <w:t>6.4.1</w:t>
              </w:r>
            </w:hyperlink>
          </w:p>
        </w:tc>
      </w:tr>
      <w:tr w:rsidR="00E9437D" w14:paraId="572ADADB" w14:textId="77777777">
        <w:trPr>
          <w:trHeight w:val="439"/>
        </w:trPr>
        <w:tc>
          <w:tcPr>
            <w:tcW w:w="228" w:type="dxa"/>
            <w:shd w:val="clear" w:color="auto" w:fill="F1F1F1"/>
          </w:tcPr>
          <w:p w14:paraId="14D64A7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BF365A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390DC1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27583F6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7F849B6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1D4B4BA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CA1781D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Rang_Cadran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0989F0D1" w14:textId="77777777" w:rsidR="00E9437D" w:rsidRDefault="00E051C2">
            <w:pPr>
              <w:pStyle w:val="TableParagraph"/>
              <w:spacing w:before="2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0BE83435" w14:textId="77777777" w:rsidR="00E9437D" w:rsidRDefault="00E051C2">
            <w:pPr>
              <w:pStyle w:val="TableParagraph"/>
              <w:spacing w:before="2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</w:t>
            </w:r>
            <w:r>
              <w:rPr>
                <w:color w:val="565656"/>
                <w:spacing w:val="4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≤</w:t>
            </w:r>
            <w:r>
              <w:rPr>
                <w:color w:val="565656"/>
                <w:spacing w:val="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</w:t>
            </w:r>
            <w:r>
              <w:rPr>
                <w:color w:val="565656"/>
                <w:spacing w:val="4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≤</w:t>
            </w:r>
          </w:p>
          <w:p w14:paraId="66278428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1505E77F" w14:textId="77777777" w:rsidR="00E9437D" w:rsidRDefault="00E051C2">
            <w:pPr>
              <w:pStyle w:val="TableParagraph"/>
              <w:spacing w:before="2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1E8EBB5F" w14:textId="77777777" w:rsidR="00E9437D" w:rsidRDefault="00E051C2">
            <w:pPr>
              <w:pStyle w:val="TableParagraph"/>
              <w:spacing w:before="2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64B6E2E2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4" w:history="1">
              <w:r>
                <w:rPr>
                  <w:color w:val="565656"/>
                  <w:sz w:val="18"/>
                </w:rPr>
                <w:t>6.4.3</w:t>
              </w:r>
            </w:hyperlink>
          </w:p>
        </w:tc>
      </w:tr>
      <w:tr w:rsidR="00E9437D" w14:paraId="2588DA40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221AECD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DFC891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C23E56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6825C86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0C8746D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3CB6150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3052773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Classe_Mesure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66B4CE4D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15B3ED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64864991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0EC137DD" w14:textId="77777777" w:rsidR="00E9437D" w:rsidRDefault="00E051C2">
            <w:pPr>
              <w:pStyle w:val="TableParagraph"/>
              <w:spacing w:line="220" w:lineRule="atLeast"/>
              <w:ind w:left="72" w:right="721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 index</w:t>
            </w:r>
          </w:p>
        </w:tc>
      </w:tr>
      <w:tr w:rsidR="00E9437D" w14:paraId="0F28BE0C" w14:textId="77777777">
        <w:trPr>
          <w:trHeight w:val="1098"/>
        </w:trPr>
        <w:tc>
          <w:tcPr>
            <w:tcW w:w="228" w:type="dxa"/>
            <w:shd w:val="clear" w:color="auto" w:fill="F1F1F1"/>
          </w:tcPr>
          <w:p w14:paraId="0E298F3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B68BD4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C32F7E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3A5D5D5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2AD1C4B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4C73931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8DEBC90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Unite_Mesure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63F4A6AB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BAADD7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24FEF4ED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406E1A4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proofErr w:type="gramStart"/>
            <w:r>
              <w:rPr>
                <w:color w:val="565656"/>
                <w:sz w:val="18"/>
              </w:rPr>
              <w:t>kWh</w:t>
            </w:r>
            <w:proofErr w:type="gramEnd"/>
          </w:p>
          <w:p w14:paraId="770B3D99" w14:textId="77777777" w:rsidR="00E9437D" w:rsidRDefault="00E051C2">
            <w:pPr>
              <w:pStyle w:val="TableParagraph"/>
              <w:spacing w:before="1"/>
              <w:ind w:left="72" w:right="55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autres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présentes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XSD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ne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seront</w:t>
            </w:r>
            <w:r>
              <w:rPr>
                <w:color w:val="565656"/>
                <w:spacing w:val="1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pas</w:t>
            </w:r>
            <w:r>
              <w:rPr>
                <w:color w:val="565656"/>
                <w:spacing w:val="1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utilisées</w:t>
            </w:r>
            <w:r>
              <w:rPr>
                <w:color w:val="565656"/>
                <w:spacing w:val="1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</w:p>
          <w:p w14:paraId="0546FB70" w14:textId="77777777" w:rsidR="00E9437D" w:rsidRDefault="00E051C2">
            <w:pPr>
              <w:pStyle w:val="TableParagraph"/>
              <w:spacing w:before="1" w:line="199" w:lineRule="exact"/>
              <w:ind w:left="72"/>
              <w:jc w:val="both"/>
              <w:rPr>
                <w:sz w:val="18"/>
              </w:rPr>
            </w:pPr>
            <w:r>
              <w:rPr>
                <w:color w:val="565656"/>
                <w:sz w:val="18"/>
              </w:rPr>
              <w:t>flux</w:t>
            </w:r>
            <w:r>
              <w:rPr>
                <w:color w:val="565656"/>
                <w:spacing w:val="-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C15.</w:t>
            </w:r>
          </w:p>
        </w:tc>
      </w:tr>
    </w:tbl>
    <w:p w14:paraId="290F9B57" w14:textId="77777777" w:rsidR="00E9437D" w:rsidRDefault="00E9437D">
      <w:pPr>
        <w:pStyle w:val="Corpsdetexte"/>
        <w:spacing w:before="4"/>
        <w:rPr>
          <w:sz w:val="25"/>
        </w:rPr>
      </w:pPr>
    </w:p>
    <w:p w14:paraId="326E5685" w14:textId="77777777" w:rsidR="00E9437D" w:rsidRDefault="00E9437D">
      <w:pPr>
        <w:jc w:val="right"/>
        <w:rPr>
          <w:sz w:val="16"/>
        </w:rPr>
        <w:sectPr w:rsidR="00E9437D">
          <w:pgSz w:w="11910" w:h="16840"/>
          <w:pgMar w:top="1600" w:right="640" w:bottom="1280" w:left="480" w:header="1134" w:footer="1091" w:gutter="0"/>
          <w:cols w:space="720"/>
        </w:sectPr>
      </w:pPr>
    </w:p>
    <w:p w14:paraId="08EB1F50" w14:textId="77777777" w:rsidR="00E9437D" w:rsidRDefault="00E9437D">
      <w:pPr>
        <w:pStyle w:val="Corpsdetexte"/>
      </w:pPr>
    </w:p>
    <w:p w14:paraId="3F1D0645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266"/>
        <w:gridCol w:w="278"/>
        <w:gridCol w:w="283"/>
        <w:gridCol w:w="285"/>
        <w:gridCol w:w="3118"/>
        <w:gridCol w:w="850"/>
        <w:gridCol w:w="1135"/>
        <w:gridCol w:w="825"/>
        <w:gridCol w:w="2167"/>
      </w:tblGrid>
      <w:tr w:rsidR="00E9437D" w14:paraId="3148DC77" w14:textId="77777777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5786667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5A160EE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005EB8"/>
          </w:tcPr>
          <w:p w14:paraId="1B461FF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005EB8"/>
          </w:tcPr>
          <w:p w14:paraId="6C45FA9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005EB8"/>
          </w:tcPr>
          <w:p w14:paraId="53AC1A5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005EB8"/>
          </w:tcPr>
          <w:p w14:paraId="0C7C975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005EB8"/>
          </w:tcPr>
          <w:p w14:paraId="22C69C81" w14:textId="77777777" w:rsidR="00E9437D" w:rsidRDefault="00E051C2">
            <w:pPr>
              <w:pStyle w:val="TableParagraph"/>
              <w:spacing w:before="97"/>
              <w:ind w:left="5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5EB8"/>
          </w:tcPr>
          <w:p w14:paraId="386EC7AC" w14:textId="77777777" w:rsidR="00E9437D" w:rsidRDefault="00E051C2">
            <w:pPr>
              <w:pStyle w:val="TableParagraph"/>
              <w:spacing w:line="201" w:lineRule="exact"/>
              <w:ind w:left="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0CEEDDEA" w14:textId="77777777" w:rsidR="00E9437D" w:rsidRDefault="00E051C2">
            <w:pPr>
              <w:pStyle w:val="TableParagraph"/>
              <w:spacing w:before="2" w:line="192" w:lineRule="exact"/>
              <w:ind w:left="1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42C417F9" w14:textId="77777777" w:rsidR="00E9437D" w:rsidRDefault="00E051C2">
            <w:pPr>
              <w:pStyle w:val="TableParagraph"/>
              <w:spacing w:before="97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005EB8"/>
          </w:tcPr>
          <w:p w14:paraId="77D88D9C" w14:textId="77777777" w:rsidR="00E9437D" w:rsidRDefault="00E051C2">
            <w:pPr>
              <w:pStyle w:val="TableParagraph"/>
              <w:spacing w:line="201" w:lineRule="exact"/>
              <w:ind w:left="62" w:right="48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49BD97ED" w14:textId="77777777" w:rsidR="00E9437D" w:rsidRDefault="00E051C2">
            <w:pPr>
              <w:pStyle w:val="TableParagraph"/>
              <w:spacing w:before="2" w:line="192" w:lineRule="exact"/>
              <w:ind w:left="62" w:right="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005EB8"/>
          </w:tcPr>
          <w:p w14:paraId="097A3B7D" w14:textId="77777777" w:rsidR="00E9437D" w:rsidRDefault="00E051C2">
            <w:pPr>
              <w:pStyle w:val="TableParagraph"/>
              <w:spacing w:before="97"/>
              <w:ind w:left="3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E9437D" w14:paraId="12400D95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533E819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FFE7F2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161F52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2607CE0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14771CF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389DEBF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1D72D4A4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Sens_Mesure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59544848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165CE8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9B182EA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9F80B5E" w14:textId="77777777" w:rsidR="00E9437D" w:rsidRDefault="00E051C2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1" w:line="219" w:lineRule="exact"/>
              <w:ind w:hanging="134"/>
              <w:rPr>
                <w:sz w:val="18"/>
              </w:rPr>
            </w:pP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soutirage</w:t>
            </w:r>
          </w:p>
          <w:p w14:paraId="3BD9167A" w14:textId="77777777" w:rsidR="00E9437D" w:rsidRDefault="00E051C2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line="199" w:lineRule="exact"/>
              <w:ind w:hanging="134"/>
              <w:rPr>
                <w:sz w:val="18"/>
              </w:rPr>
            </w:pP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injection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(non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transmis)</w:t>
            </w:r>
          </w:p>
        </w:tc>
      </w:tr>
      <w:tr w:rsidR="00E9437D" w14:paraId="3A36FE34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E55B6A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94C7D2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66B321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596E6BA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7C25062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F1F1F1"/>
          </w:tcPr>
          <w:p w14:paraId="336A55F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</w:tcPr>
          <w:p w14:paraId="116FF2E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&lt;Valeur&gt;</w:t>
            </w:r>
          </w:p>
        </w:tc>
        <w:tc>
          <w:tcPr>
            <w:tcW w:w="850" w:type="dxa"/>
          </w:tcPr>
          <w:p w14:paraId="0EC6D839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7D61B4AE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285D7D56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59E051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D895D08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AC2F47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42988C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871AE7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1C3FA39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50748C5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F1F1F1"/>
          </w:tcPr>
          <w:p w14:paraId="223891F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</w:tcPr>
          <w:p w14:paraId="6F44789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Nb_Chiffres_Cadran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30D2F3C0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27DDDDE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5968F88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C0D191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1693514" w14:textId="77777777">
        <w:trPr>
          <w:trHeight w:val="657"/>
        </w:trPr>
        <w:tc>
          <w:tcPr>
            <w:tcW w:w="228" w:type="dxa"/>
            <w:shd w:val="clear" w:color="auto" w:fill="F1F1F1"/>
          </w:tcPr>
          <w:p w14:paraId="39C2BA2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E6D01A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6E52B1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10B255C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2491F0B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0DCC572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3382F42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Indicateur_Passage_A_Zero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4D79EABE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92F46E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5C0CC04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505F67BB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771B4633" w14:textId="77777777" w:rsidR="00E9437D" w:rsidRDefault="00E051C2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before="1" w:line="219" w:lineRule="exact"/>
              <w:ind w:hanging="134"/>
              <w:rPr>
                <w:sz w:val="18"/>
              </w:rPr>
            </w:pP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 passage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zéro</w:t>
            </w:r>
          </w:p>
          <w:p w14:paraId="6C61077D" w14:textId="77777777" w:rsidR="00E9437D" w:rsidRDefault="00E051C2">
            <w:pPr>
              <w:pStyle w:val="TableParagraph"/>
              <w:numPr>
                <w:ilvl w:val="0"/>
                <w:numId w:val="10"/>
              </w:numPr>
              <w:tabs>
                <w:tab w:val="left" w:pos="206"/>
              </w:tabs>
              <w:spacing w:line="199" w:lineRule="exact"/>
              <w:ind w:hanging="134"/>
              <w:rPr>
                <w:sz w:val="18"/>
              </w:rPr>
            </w:pP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passage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zéro</w:t>
            </w:r>
          </w:p>
        </w:tc>
      </w:tr>
      <w:tr w:rsidR="00E9437D" w14:paraId="45DA5D5F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C26250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E67FC9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6525F1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511793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108E2F9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F1F1F1"/>
          </w:tcPr>
          <w:p w14:paraId="39C3661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</w:tcPr>
          <w:p w14:paraId="1830D58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Coefficient_Lecture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247C6CF8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Decimal</w:t>
            </w:r>
            <w:proofErr w:type="spellEnd"/>
          </w:p>
        </w:tc>
        <w:tc>
          <w:tcPr>
            <w:tcW w:w="1135" w:type="dxa"/>
          </w:tcPr>
          <w:p w14:paraId="546D202A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15</w:t>
            </w:r>
          </w:p>
        </w:tc>
        <w:tc>
          <w:tcPr>
            <w:tcW w:w="825" w:type="dxa"/>
          </w:tcPr>
          <w:p w14:paraId="7977BC54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0180D0E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056B0A7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53CD53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9CD4E4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441518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58E0E64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46EE396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gridSpan w:val="2"/>
          </w:tcPr>
          <w:p w14:paraId="3C1C426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&lt;/</w:t>
            </w:r>
            <w:proofErr w:type="spellStart"/>
            <w:r>
              <w:rPr>
                <w:color w:val="688196"/>
                <w:sz w:val="18"/>
              </w:rPr>
              <w:t>Classe_Temporelle_Distributeur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232C9FD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1FDEC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572568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0E6F568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97F29F3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8C3D5C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BED83B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1E3F67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11727F3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7087D20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gridSpan w:val="2"/>
          </w:tcPr>
          <w:p w14:paraId="259116F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Classe_Temporelle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4A2B7D1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16BAAE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A8788C7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1..*</w:t>
            </w:r>
          </w:p>
        </w:tc>
        <w:tc>
          <w:tcPr>
            <w:tcW w:w="2167" w:type="dxa"/>
          </w:tcPr>
          <w:p w14:paraId="5C970A9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E134355" w14:textId="77777777">
        <w:trPr>
          <w:trHeight w:val="439"/>
        </w:trPr>
        <w:tc>
          <w:tcPr>
            <w:tcW w:w="228" w:type="dxa"/>
            <w:shd w:val="clear" w:color="auto" w:fill="F1F1F1"/>
          </w:tcPr>
          <w:p w14:paraId="0E7929A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93F54A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6D9FE0A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297AAA9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61EFD5D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48EBC1F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177E1726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Id_Classe_Temporelle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5B4AD988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188103E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3BE4128F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37A8D157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273C4D4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0E52EB23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3" w:history="1">
              <w:r>
                <w:rPr>
                  <w:color w:val="565656"/>
                  <w:sz w:val="18"/>
                </w:rPr>
                <w:t>6.4.2.</w:t>
              </w:r>
            </w:hyperlink>
          </w:p>
        </w:tc>
      </w:tr>
      <w:tr w:rsidR="00E9437D" w14:paraId="52016C00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640ACE6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D9CF39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939240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0028AB7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3345C1A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1623E97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AC00D09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Libelle_Classe_Temporelle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34C102D0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B95B8CE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69DFAF78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455B7984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1519E82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133ACE1A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3" w:history="1">
              <w:r>
                <w:rPr>
                  <w:color w:val="565656"/>
                  <w:sz w:val="18"/>
                </w:rPr>
                <w:t>6.4.2.</w:t>
              </w:r>
            </w:hyperlink>
          </w:p>
        </w:tc>
      </w:tr>
      <w:tr w:rsidR="00E9437D" w14:paraId="3E8480B6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1B990A7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932BE6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AC08E4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182001F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1EF8C42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4889574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7E5C2C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Rang_Cadran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246DA4BC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1D55775F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</w:t>
            </w:r>
            <w:r>
              <w:rPr>
                <w:color w:val="565656"/>
                <w:spacing w:val="4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≤</w:t>
            </w:r>
            <w:r>
              <w:rPr>
                <w:color w:val="565656"/>
                <w:spacing w:val="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</w:t>
            </w:r>
            <w:r>
              <w:rPr>
                <w:color w:val="565656"/>
                <w:spacing w:val="4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≤</w:t>
            </w:r>
          </w:p>
          <w:p w14:paraId="72D13E64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60537C16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DCC3846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1E97BEEE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4" w:history="1">
              <w:r>
                <w:rPr>
                  <w:color w:val="565656"/>
                  <w:sz w:val="18"/>
                </w:rPr>
                <w:t>6.4.3</w:t>
              </w:r>
            </w:hyperlink>
          </w:p>
        </w:tc>
      </w:tr>
      <w:tr w:rsidR="00E9437D" w14:paraId="573A150B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7C4A8E3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33E0A5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E1EFD3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55E5633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5C1B802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2610563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BC7A9E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Classe_Mesure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15CF13A3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431179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2A62478F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175FF4AB" w14:textId="77777777" w:rsidR="00E9437D" w:rsidRDefault="00E051C2">
            <w:pPr>
              <w:pStyle w:val="TableParagraph"/>
              <w:spacing w:line="220" w:lineRule="atLeast"/>
              <w:ind w:left="72" w:right="721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 index</w:t>
            </w:r>
          </w:p>
        </w:tc>
      </w:tr>
      <w:tr w:rsidR="00E9437D" w14:paraId="7D09ABAA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6A46276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063780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300B94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6DD0A19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77D53FE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F1F1F1"/>
          </w:tcPr>
          <w:p w14:paraId="4B0082F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</w:tcPr>
          <w:p w14:paraId="6DAD0AAE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Unite_Mesure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227FA3F5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5C1B37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30E9E51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2DC6B36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kWh</w:t>
            </w:r>
          </w:p>
        </w:tc>
      </w:tr>
      <w:tr w:rsidR="00E9437D" w14:paraId="1057D907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770B89A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0AD818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6B4DC24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2122C8C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4E7E448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5D16CF2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F15A6D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Sens_Mesure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0CAD7ABE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64A843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23BE3C58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541DCF37" w14:textId="77777777" w:rsidR="00E9437D" w:rsidRDefault="00E051C2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before="1"/>
              <w:ind w:hanging="134"/>
              <w:rPr>
                <w:sz w:val="18"/>
              </w:rPr>
            </w:pP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soutirage</w:t>
            </w:r>
          </w:p>
          <w:p w14:paraId="16A34341" w14:textId="77777777" w:rsidR="00E9437D" w:rsidRDefault="00E051C2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before="1" w:line="199" w:lineRule="exact"/>
              <w:ind w:hanging="134"/>
              <w:rPr>
                <w:sz w:val="18"/>
              </w:rPr>
            </w:pP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injection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(non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transmis)</w:t>
            </w:r>
          </w:p>
        </w:tc>
      </w:tr>
      <w:tr w:rsidR="00E9437D" w14:paraId="17744EBE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152D8EC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FCC1D3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489E9E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59DE0BD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367A272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F1F1F1"/>
          </w:tcPr>
          <w:p w14:paraId="073CE56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</w:tcPr>
          <w:p w14:paraId="463958EA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&lt;Valeur&gt;</w:t>
            </w:r>
          </w:p>
        </w:tc>
        <w:tc>
          <w:tcPr>
            <w:tcW w:w="850" w:type="dxa"/>
          </w:tcPr>
          <w:p w14:paraId="2114E133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3910335A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3D8EC4A9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91B4D6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E4F72C7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3FD93F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221FC0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CCEE3E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6809C75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5A315E2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F1F1F1"/>
          </w:tcPr>
          <w:p w14:paraId="32F6AAB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</w:tcPr>
          <w:p w14:paraId="3BFFAAB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Nb_Chiffres_Cadran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5A45C4FD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41A2FDD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4F027F3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C3953C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D56BCC2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38F2F75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C077D2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65A068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66B876E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shd w:val="clear" w:color="auto" w:fill="F1F1F1"/>
          </w:tcPr>
          <w:p w14:paraId="4DB749C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shd w:val="clear" w:color="auto" w:fill="F1F1F1"/>
          </w:tcPr>
          <w:p w14:paraId="0B96FFF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3AE5521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Indicateur_Passage_A_Zero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0A8ADCCE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C4570E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5F090BE2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919BF41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6BCB1EDD" w14:textId="77777777" w:rsidR="00E9437D" w:rsidRDefault="00E051C2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line="219" w:lineRule="exact"/>
              <w:ind w:hanging="134"/>
              <w:rPr>
                <w:sz w:val="18"/>
              </w:rPr>
            </w:pP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 passage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zéro</w:t>
            </w:r>
          </w:p>
          <w:p w14:paraId="6A6C0708" w14:textId="77777777" w:rsidR="00E9437D" w:rsidRDefault="00E051C2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before="1" w:line="199" w:lineRule="exact"/>
              <w:ind w:hanging="134"/>
              <w:rPr>
                <w:sz w:val="18"/>
              </w:rPr>
            </w:pP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passage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par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zéro</w:t>
            </w:r>
          </w:p>
        </w:tc>
      </w:tr>
      <w:tr w:rsidR="00E9437D" w14:paraId="203D5723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3944C2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B3B0AD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31B2E7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4D3A2E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661DD09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shd w:val="clear" w:color="auto" w:fill="F1F1F1"/>
          </w:tcPr>
          <w:p w14:paraId="20D8D63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8" w:type="dxa"/>
          </w:tcPr>
          <w:p w14:paraId="399E4116" w14:textId="77777777" w:rsidR="00E9437D" w:rsidRDefault="00E051C2">
            <w:pPr>
              <w:pStyle w:val="TableParagraph"/>
              <w:spacing w:before="1" w:line="200" w:lineRule="exact"/>
              <w:ind w:left="71"/>
              <w:rPr>
                <w:sz w:val="18"/>
              </w:rPr>
            </w:pPr>
            <w:r>
              <w:rPr>
                <w:color w:val="996633"/>
                <w:sz w:val="18"/>
              </w:rPr>
              <w:t>&lt;</w:t>
            </w:r>
            <w:proofErr w:type="spellStart"/>
            <w:r>
              <w:rPr>
                <w:color w:val="996633"/>
                <w:sz w:val="18"/>
              </w:rPr>
              <w:t>Coefficient_Lecture</w:t>
            </w:r>
            <w:proofErr w:type="spellEnd"/>
            <w:r>
              <w:rPr>
                <w:color w:val="996633"/>
                <w:sz w:val="18"/>
              </w:rPr>
              <w:t>&gt;</w:t>
            </w:r>
          </w:p>
        </w:tc>
        <w:tc>
          <w:tcPr>
            <w:tcW w:w="850" w:type="dxa"/>
          </w:tcPr>
          <w:p w14:paraId="0733CBAD" w14:textId="77777777" w:rsidR="00E9437D" w:rsidRDefault="00E051C2">
            <w:pPr>
              <w:pStyle w:val="TableParagraph"/>
              <w:spacing w:before="1" w:line="200" w:lineRule="exact"/>
              <w:ind w:left="72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Decimal</w:t>
            </w:r>
            <w:proofErr w:type="spellEnd"/>
          </w:p>
        </w:tc>
        <w:tc>
          <w:tcPr>
            <w:tcW w:w="1135" w:type="dxa"/>
          </w:tcPr>
          <w:p w14:paraId="691967CA" w14:textId="77777777" w:rsidR="00E9437D" w:rsidRDefault="00E051C2">
            <w:pPr>
              <w:pStyle w:val="TableParagraph"/>
              <w:spacing w:before="1" w:line="200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15</w:t>
            </w:r>
          </w:p>
        </w:tc>
        <w:tc>
          <w:tcPr>
            <w:tcW w:w="825" w:type="dxa"/>
          </w:tcPr>
          <w:p w14:paraId="0EAF9637" w14:textId="77777777" w:rsidR="00E9437D" w:rsidRDefault="00E051C2">
            <w:pPr>
              <w:pStyle w:val="TableParagraph"/>
              <w:spacing w:before="1" w:line="200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012269B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844AEB4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6C44972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E67BCC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CC1D51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0317BE8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shd w:val="clear" w:color="auto" w:fill="F1F1F1"/>
          </w:tcPr>
          <w:p w14:paraId="40F5E4B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gridSpan w:val="2"/>
          </w:tcPr>
          <w:p w14:paraId="3455055F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&lt;/</w:t>
            </w:r>
            <w:proofErr w:type="spellStart"/>
            <w:r>
              <w:rPr>
                <w:color w:val="688196"/>
                <w:sz w:val="18"/>
              </w:rPr>
              <w:t>Classe_Temporelle</w:t>
            </w:r>
            <w:proofErr w:type="spellEnd"/>
            <w:r>
              <w:rPr>
                <w:color w:val="688196"/>
                <w:spacing w:val="-6"/>
                <w:sz w:val="18"/>
              </w:rPr>
              <w:t xml:space="preserve"> </w:t>
            </w:r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3CBBEEC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10C3CC9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28B97B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0048147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9314085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DEF1B1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8EE1DB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1F6B45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0717D0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6" w:type="dxa"/>
            <w:gridSpan w:val="3"/>
          </w:tcPr>
          <w:p w14:paraId="3CD5F5C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Donnees_Releve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77424EF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5DB859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1A0A61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5B103E4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8053C2D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185004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668E5C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1440DC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5AD0BF17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&lt;/</w:t>
            </w:r>
            <w:proofErr w:type="spellStart"/>
            <w:r>
              <w:rPr>
                <w:color w:val="92C80D"/>
                <w:sz w:val="18"/>
              </w:rPr>
              <w:t>Releves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153FB9B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8C350B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7FCEDD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0D3C93F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7538AE4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2BE2753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9B6D9C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0" w:type="dxa"/>
            <w:gridSpan w:val="5"/>
          </w:tcPr>
          <w:p w14:paraId="66CC8BBD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&lt;/</w:t>
            </w:r>
            <w:proofErr w:type="spellStart"/>
            <w:r>
              <w:rPr>
                <w:color w:val="00AF50"/>
                <w:sz w:val="18"/>
              </w:rPr>
              <w:t>Evenement_Declencheur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</w:tcPr>
          <w:p w14:paraId="5019CE9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91662A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AD3493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56AC33F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3DF2A1E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B040AB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51C100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0" w:type="dxa"/>
            <w:gridSpan w:val="5"/>
          </w:tcPr>
          <w:p w14:paraId="509FDEEB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Adresse_Installation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</w:tcPr>
          <w:p w14:paraId="2037B94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14CCE0A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2D3D937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440C55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40B88BC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35F8B6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372D0D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6C2C8A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1999AFBA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Num_Rue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37F7375B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2136E29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130</w:t>
            </w:r>
          </w:p>
        </w:tc>
        <w:tc>
          <w:tcPr>
            <w:tcW w:w="825" w:type="dxa"/>
          </w:tcPr>
          <w:p w14:paraId="5E75D50A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97AB8A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9052931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9895D8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5D4E31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31909A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52932D45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&lt;Rue&gt;</w:t>
            </w:r>
          </w:p>
        </w:tc>
        <w:tc>
          <w:tcPr>
            <w:tcW w:w="850" w:type="dxa"/>
          </w:tcPr>
          <w:p w14:paraId="733C8A5A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4949A2D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03EB9761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01B0E6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3CD5C3B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4609FC1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819DF6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39CE18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14845009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Batiment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32FF1CE5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0045CCE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4268F59F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FA3A3B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CB3700F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085823B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85F0CF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181C96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5B196F67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Complement_Localisation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79D3B894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A5CF0C3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6A8D515D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A77458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36182D6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ADEE0B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360A51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DA9B1D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6217E961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&lt;Etage&gt;</w:t>
            </w:r>
          </w:p>
        </w:tc>
        <w:tc>
          <w:tcPr>
            <w:tcW w:w="850" w:type="dxa"/>
          </w:tcPr>
          <w:p w14:paraId="4A61267F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C0EC46F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2D929830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BE5365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DA657E6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5EE53B9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B2CB0C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C86ABB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75767B1F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&lt;Appartement&gt;</w:t>
            </w:r>
          </w:p>
        </w:tc>
        <w:tc>
          <w:tcPr>
            <w:tcW w:w="850" w:type="dxa"/>
          </w:tcPr>
          <w:p w14:paraId="5D5E46D3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4D00285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3AFD5114" w14:textId="77777777" w:rsidR="00E9437D" w:rsidRDefault="00E051C2">
            <w:pPr>
              <w:pStyle w:val="TableParagraph"/>
              <w:spacing w:line="198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31C3EE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28D2FA3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186D19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C229EA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72DA45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7D05990E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Lieu_Dit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5ACDA1EC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DC9D40C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62D886C1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7B6955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1E09D1F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1D6936B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863D9C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9A75B7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gridSpan w:val="4"/>
          </w:tcPr>
          <w:p w14:paraId="046D0E2C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Code_Postal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66C55FF6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CFF4020" w14:textId="77777777" w:rsidR="00E9437D" w:rsidRDefault="00E051C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274BEAB6" w14:textId="77777777" w:rsidR="00E9437D" w:rsidRDefault="00E051C2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825" w:type="dxa"/>
          </w:tcPr>
          <w:p w14:paraId="26780EDA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6DE86A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2DB7EC58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20F869A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4FB139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F2CC2A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gridSpan w:val="4"/>
          </w:tcPr>
          <w:p w14:paraId="53357A3B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Code_Commune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459F0E49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1F3F318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06C19AC4" w14:textId="77777777" w:rsidR="00E9437D" w:rsidRDefault="00E051C2">
            <w:pPr>
              <w:pStyle w:val="TableParagraph"/>
              <w:spacing w:before="2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825" w:type="dxa"/>
          </w:tcPr>
          <w:p w14:paraId="4C5B09C7" w14:textId="77777777" w:rsidR="00E9437D" w:rsidRDefault="00E051C2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5B92E71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03E60F36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03F2AC0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FBE945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D4E650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gridSpan w:val="4"/>
          </w:tcPr>
          <w:p w14:paraId="63860AE4" w14:textId="77777777" w:rsidR="00E9437D" w:rsidRDefault="00E051C2">
            <w:pPr>
              <w:pStyle w:val="TableParagraph"/>
              <w:spacing w:line="21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Libelle_Commune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285CAEC3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6A931D4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23E95454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4954EAD7" w14:textId="77777777" w:rsidR="00E9437D" w:rsidRDefault="00E051C2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59C2092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2EFA1E36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BE24FA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415922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A93D02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  <w:gridSpan w:val="4"/>
          </w:tcPr>
          <w:p w14:paraId="43A48184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&lt;Pays&gt;</w:t>
            </w:r>
          </w:p>
        </w:tc>
        <w:tc>
          <w:tcPr>
            <w:tcW w:w="850" w:type="dxa"/>
          </w:tcPr>
          <w:p w14:paraId="190984A4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D323955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2ACE3CBC" w14:textId="77777777" w:rsidR="00E9437D" w:rsidRDefault="00E051C2">
            <w:pPr>
              <w:pStyle w:val="TableParagraph"/>
              <w:spacing w:before="1"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4FCBD6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78426D1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4C65CDA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88EE61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0" w:type="dxa"/>
            <w:gridSpan w:val="5"/>
          </w:tcPr>
          <w:p w14:paraId="1D1EE910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&lt;/</w:t>
            </w:r>
            <w:proofErr w:type="spellStart"/>
            <w:r>
              <w:rPr>
                <w:color w:val="00AF50"/>
                <w:sz w:val="18"/>
              </w:rPr>
              <w:t>Adresse_Installation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</w:tcPr>
          <w:p w14:paraId="45DFCE7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3600D29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89CEF5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17976ED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0EC49A" w14:textId="77777777" w:rsidR="00E9437D" w:rsidRDefault="00E9437D">
      <w:pPr>
        <w:pStyle w:val="Corpsdetexte"/>
      </w:pPr>
    </w:p>
    <w:p w14:paraId="23994E12" w14:textId="77777777" w:rsidR="00E9437D" w:rsidRDefault="00E9437D">
      <w:pPr>
        <w:pStyle w:val="Corpsdetexte"/>
        <w:spacing w:before="7"/>
        <w:rPr>
          <w:sz w:val="26"/>
        </w:rPr>
      </w:pPr>
    </w:p>
    <w:p w14:paraId="0D8CADD1" w14:textId="77777777" w:rsidR="00E9437D" w:rsidRDefault="00E9437D">
      <w:pPr>
        <w:jc w:val="right"/>
        <w:rPr>
          <w:sz w:val="16"/>
        </w:rPr>
        <w:sectPr w:rsidR="00E9437D">
          <w:pgSz w:w="11910" w:h="16840"/>
          <w:pgMar w:top="1600" w:right="640" w:bottom="1280" w:left="480" w:header="1134" w:footer="1091" w:gutter="0"/>
          <w:cols w:space="720"/>
        </w:sectPr>
      </w:pPr>
    </w:p>
    <w:p w14:paraId="68F4E824" w14:textId="77777777" w:rsidR="00E9437D" w:rsidRDefault="00E9437D">
      <w:pPr>
        <w:pStyle w:val="Corpsdetexte"/>
      </w:pPr>
    </w:p>
    <w:p w14:paraId="167A9648" w14:textId="77777777" w:rsidR="00E9437D" w:rsidRDefault="00E9437D">
      <w:pPr>
        <w:pStyle w:val="Corpsdetexte"/>
      </w:pPr>
    </w:p>
    <w:p w14:paraId="77E3FC87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266"/>
        <w:gridCol w:w="278"/>
        <w:gridCol w:w="283"/>
        <w:gridCol w:w="3404"/>
        <w:gridCol w:w="850"/>
        <w:gridCol w:w="1135"/>
        <w:gridCol w:w="825"/>
        <w:gridCol w:w="2167"/>
      </w:tblGrid>
      <w:tr w:rsidR="00E9437D" w14:paraId="3C4C052B" w14:textId="77777777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005BC5F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5BC6AFE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005EB8"/>
          </w:tcPr>
          <w:p w14:paraId="705737F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005EB8"/>
          </w:tcPr>
          <w:p w14:paraId="5D09E68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005EB8"/>
          </w:tcPr>
          <w:p w14:paraId="5FDE8C8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  <w:shd w:val="clear" w:color="auto" w:fill="005EB8"/>
          </w:tcPr>
          <w:p w14:paraId="77C13688" w14:textId="77777777" w:rsidR="00E9437D" w:rsidRDefault="00E051C2">
            <w:pPr>
              <w:pStyle w:val="TableParagraph"/>
              <w:spacing w:before="97"/>
              <w:ind w:left="7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5EB8"/>
          </w:tcPr>
          <w:p w14:paraId="4A560168" w14:textId="77777777" w:rsidR="00E9437D" w:rsidRDefault="00E051C2">
            <w:pPr>
              <w:pStyle w:val="TableParagraph"/>
              <w:spacing w:line="201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6080D250" w14:textId="77777777" w:rsidR="00E9437D" w:rsidRDefault="00E051C2">
            <w:pPr>
              <w:pStyle w:val="TableParagraph"/>
              <w:spacing w:before="2" w:line="192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4911379B" w14:textId="77777777" w:rsidR="00E9437D" w:rsidRDefault="00E051C2">
            <w:pPr>
              <w:pStyle w:val="TableParagraph"/>
              <w:spacing w:before="97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005EB8"/>
          </w:tcPr>
          <w:p w14:paraId="348F0868" w14:textId="77777777" w:rsidR="00E9437D" w:rsidRDefault="00E051C2">
            <w:pPr>
              <w:pStyle w:val="TableParagraph"/>
              <w:spacing w:line="201" w:lineRule="exact"/>
              <w:ind w:left="62" w:right="50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6E42421D" w14:textId="77777777" w:rsidR="00E9437D" w:rsidRDefault="00E051C2">
            <w:pPr>
              <w:pStyle w:val="TableParagraph"/>
              <w:spacing w:before="2" w:line="192" w:lineRule="exact"/>
              <w:ind w:left="62" w:right="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005EB8"/>
          </w:tcPr>
          <w:p w14:paraId="7EEF458C" w14:textId="77777777" w:rsidR="00E9437D" w:rsidRDefault="00E051C2">
            <w:pPr>
              <w:pStyle w:val="TableParagraph"/>
              <w:spacing w:before="97"/>
              <w:ind w:left="3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C31818" w14:paraId="7CD0D43E" w14:textId="77777777" w:rsidTr="00C31818">
        <w:trPr>
          <w:trHeight w:val="659"/>
        </w:trPr>
        <w:tc>
          <w:tcPr>
            <w:tcW w:w="228" w:type="dxa"/>
            <w:shd w:val="clear" w:color="auto" w:fill="F1F1F1"/>
          </w:tcPr>
          <w:p w14:paraId="2BCB0F71" w14:textId="77777777" w:rsidR="00C31818" w:rsidRDefault="00C31818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81C232A" w14:textId="77777777" w:rsidR="00C31818" w:rsidRDefault="00C31818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  <w:gridSpan w:val="4"/>
          </w:tcPr>
          <w:p w14:paraId="5A7DD62D" w14:textId="77777777" w:rsidR="00C31818" w:rsidRDefault="00C31818" w:rsidP="001462D8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Situation_Contractuelle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</w:tcPr>
          <w:p w14:paraId="288E66F9" w14:textId="77777777" w:rsidR="00C31818" w:rsidRDefault="00C31818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A112423" w14:textId="77777777" w:rsidR="00C31818" w:rsidRDefault="00C31818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7EA45011" w14:textId="77777777" w:rsidR="00C31818" w:rsidRDefault="00C31818" w:rsidP="001462D8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0A09809" w14:textId="77777777" w:rsidR="00C31818" w:rsidRDefault="00C31818" w:rsidP="001462D8">
            <w:pPr>
              <w:pStyle w:val="TableParagraph"/>
              <w:tabs>
                <w:tab w:val="left" w:pos="629"/>
                <w:tab w:val="left" w:pos="1228"/>
                <w:tab w:val="left" w:pos="1878"/>
              </w:tabs>
              <w:spacing w:before="1"/>
              <w:ind w:left="72" w:right="57"/>
              <w:rPr>
                <w:sz w:val="18"/>
              </w:rPr>
            </w:pPr>
            <w:r>
              <w:rPr>
                <w:color w:val="565656"/>
                <w:sz w:val="18"/>
              </w:rPr>
              <w:t>Bien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que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facultative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dans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XSD,</w:t>
            </w:r>
            <w:r>
              <w:rPr>
                <w:color w:val="565656"/>
                <w:sz w:val="18"/>
              </w:rPr>
              <w:tab/>
              <w:t>cette</w:t>
            </w:r>
            <w:r>
              <w:rPr>
                <w:color w:val="565656"/>
                <w:sz w:val="18"/>
              </w:rPr>
              <w:tab/>
              <w:t>balise</w:t>
            </w:r>
            <w:r>
              <w:rPr>
                <w:color w:val="565656"/>
                <w:sz w:val="18"/>
              </w:rPr>
              <w:tab/>
            </w:r>
            <w:r>
              <w:rPr>
                <w:color w:val="565656"/>
                <w:spacing w:val="-2"/>
                <w:sz w:val="18"/>
              </w:rPr>
              <w:t>est</w:t>
            </w:r>
          </w:p>
          <w:p w14:paraId="2BF54E7D" w14:textId="77777777" w:rsidR="00C31818" w:rsidRDefault="00C31818" w:rsidP="001462D8">
            <w:pPr>
              <w:pStyle w:val="TableParagraph"/>
              <w:spacing w:line="199" w:lineRule="exact"/>
              <w:ind w:left="72"/>
              <w:rPr>
                <w:sz w:val="18"/>
              </w:rPr>
            </w:pPr>
            <w:r>
              <w:rPr>
                <w:color w:val="565656"/>
                <w:sz w:val="18"/>
              </w:rPr>
              <w:t>toujours</w:t>
            </w:r>
            <w:r>
              <w:rPr>
                <w:color w:val="565656"/>
                <w:spacing w:val="-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présente.</w:t>
            </w:r>
          </w:p>
        </w:tc>
      </w:tr>
      <w:tr w:rsidR="00E9437D" w14:paraId="3B4F5985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4B6F1F7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116A75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D1F8F2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3"/>
          </w:tcPr>
          <w:p w14:paraId="1EC38205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Etat_Contractuel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4D5FB74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C0636B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456DFF3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7E4E12F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129F99C0" w14:textId="77777777" w:rsidR="00E9437D" w:rsidRDefault="00E051C2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spacing w:line="219" w:lineRule="exact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SERVICE</w:t>
            </w:r>
          </w:p>
          <w:p w14:paraId="0FDA0DC8" w14:textId="77777777" w:rsidR="00E9437D" w:rsidRDefault="00E051C2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spacing w:before="1" w:line="199" w:lineRule="exact"/>
              <w:rPr>
                <w:sz w:val="18"/>
              </w:rPr>
            </w:pPr>
            <w:r>
              <w:rPr>
                <w:color w:val="565656"/>
                <w:sz w:val="18"/>
              </w:rPr>
              <w:t>RESILIE</w:t>
            </w:r>
          </w:p>
        </w:tc>
      </w:tr>
      <w:tr w:rsidR="00E9437D" w14:paraId="58D0A7E5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6E2A0F1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E90F18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98E35F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3"/>
          </w:tcPr>
          <w:p w14:paraId="5FB9E700" w14:textId="77777777" w:rsidR="00E9437D" w:rsidRDefault="00E051C2">
            <w:pPr>
              <w:pStyle w:val="TableParagraph"/>
              <w:spacing w:line="21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Ref_Situation_Contractuelle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79DFDEE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C7790C6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31F9C6C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564BD21A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35C81B6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5F92CA82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0EAE955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AA2FAA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97785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39550A33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Date_Mise_En_Service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0E75229E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5" w:type="dxa"/>
          </w:tcPr>
          <w:p w14:paraId="3EBDC3F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112C567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182BB38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14F757A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1D6FCB3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4D4160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75F1AD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3"/>
          </w:tcPr>
          <w:p w14:paraId="56945D7A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Date_Resiliation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14D2E8D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DateTime</w:t>
            </w:r>
            <w:proofErr w:type="spellEnd"/>
          </w:p>
        </w:tc>
        <w:tc>
          <w:tcPr>
            <w:tcW w:w="1135" w:type="dxa"/>
          </w:tcPr>
          <w:p w14:paraId="7A3B399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4D1CA274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E912543" w14:textId="77777777" w:rsidR="00E9437D" w:rsidRDefault="00E051C2">
            <w:pPr>
              <w:pStyle w:val="TableParagraph"/>
              <w:spacing w:line="220" w:lineRule="atLeast"/>
              <w:ind w:left="71" w:right="49"/>
              <w:rPr>
                <w:sz w:val="18"/>
              </w:rPr>
            </w:pPr>
            <w:r>
              <w:rPr>
                <w:color w:val="565656"/>
                <w:sz w:val="18"/>
              </w:rPr>
              <w:t>Non</w:t>
            </w:r>
            <w:r>
              <w:rPr>
                <w:color w:val="565656"/>
                <w:spacing w:val="2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renseigné</w:t>
            </w:r>
            <w:r>
              <w:rPr>
                <w:color w:val="565656"/>
                <w:spacing w:val="3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tant</w:t>
            </w:r>
            <w:r>
              <w:rPr>
                <w:color w:val="565656"/>
                <w:spacing w:val="3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que</w:t>
            </w:r>
            <w:r>
              <w:rPr>
                <w:color w:val="565656"/>
                <w:spacing w:val="3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n’est pas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résilié.</w:t>
            </w:r>
          </w:p>
        </w:tc>
      </w:tr>
      <w:tr w:rsidR="00E9437D" w14:paraId="245C54AC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605A7FA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ADFAAD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1AAE85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54A0BF80" w14:textId="77777777" w:rsidR="00E9437D" w:rsidRDefault="00E051C2">
            <w:pPr>
              <w:pStyle w:val="TableParagraph"/>
              <w:spacing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Num_Sequence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35DF868A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5B392B55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3B40357E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95105E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3BB0AFE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0529179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47AABD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11E07A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381786C0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Date_Debut_Num_Sequence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799956B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5" w:type="dxa"/>
          </w:tcPr>
          <w:p w14:paraId="0AA11BC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1B26A1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149CF04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524BB7C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19A1906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62CDED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626D8C6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3"/>
          </w:tcPr>
          <w:p w14:paraId="1FB07BBA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Type_Branchement_Provisoire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5087516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24ADD8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3D210FE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86B1F8D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00A644E2" w14:textId="77777777" w:rsidR="00E9437D" w:rsidRDefault="00E051C2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19" w:lineRule="exact"/>
              <w:rPr>
                <w:sz w:val="18"/>
              </w:rPr>
            </w:pPr>
            <w:r>
              <w:rPr>
                <w:color w:val="565656"/>
                <w:sz w:val="18"/>
              </w:rPr>
              <w:t>BPCD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;</w:t>
            </w:r>
          </w:p>
          <w:p w14:paraId="05AD51B8" w14:textId="77777777" w:rsidR="00E9437D" w:rsidRDefault="00E051C2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 w:line="199" w:lineRule="exact"/>
              <w:rPr>
                <w:sz w:val="18"/>
              </w:rPr>
            </w:pPr>
            <w:r>
              <w:rPr>
                <w:color w:val="565656"/>
                <w:sz w:val="18"/>
              </w:rPr>
              <w:t>BPLD.</w:t>
            </w:r>
          </w:p>
        </w:tc>
      </w:tr>
      <w:tr w:rsidR="00E9437D" w14:paraId="4C32819C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D397FD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1EB068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065EFD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01AFB912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Structure_Tarifaire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4D5B9B7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E67F95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5D5C95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59ABC3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5144EF8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48A3276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62B32D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24A6A8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BE6742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03028FE1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Formule_Tarifaire_Acheminement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14565586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F1BC4A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77543CBE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5AB2B73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42AEC04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6" w:history="1">
              <w:r>
                <w:rPr>
                  <w:color w:val="565656"/>
                  <w:sz w:val="18"/>
                </w:rPr>
                <w:t>6.5.1</w:t>
              </w:r>
            </w:hyperlink>
          </w:p>
        </w:tc>
      </w:tr>
      <w:tr w:rsidR="00E9437D" w14:paraId="01C2ECFA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372669B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7B37C3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BB0E37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C12D00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28C466A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&lt;Contexte&gt;</w:t>
            </w:r>
          </w:p>
        </w:tc>
        <w:tc>
          <w:tcPr>
            <w:tcW w:w="850" w:type="dxa"/>
          </w:tcPr>
          <w:p w14:paraId="11A3E0A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6EF20E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2ECEA99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94C037B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042E5D6E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7" w:history="1">
              <w:r>
                <w:rPr>
                  <w:color w:val="565656"/>
                  <w:sz w:val="18"/>
                </w:rPr>
                <w:t>6.5.2</w:t>
              </w:r>
            </w:hyperlink>
          </w:p>
        </w:tc>
      </w:tr>
      <w:tr w:rsidR="00E9437D" w14:paraId="419C6852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E09E62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CCF038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CC7BDC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55C7F2F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72C1347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&lt;Forfait&gt;</w:t>
            </w:r>
          </w:p>
        </w:tc>
        <w:tc>
          <w:tcPr>
            <w:tcW w:w="850" w:type="dxa"/>
          </w:tcPr>
          <w:p w14:paraId="7905A1C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681D0BB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D574804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872A7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A337407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85AED8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3562DE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C2CC28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C3072D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9B17C5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18FCDDB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&lt;Valeur&gt;</w:t>
            </w:r>
          </w:p>
        </w:tc>
        <w:tc>
          <w:tcPr>
            <w:tcW w:w="850" w:type="dxa"/>
          </w:tcPr>
          <w:p w14:paraId="37D29ED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Decimal</w:t>
            </w:r>
            <w:proofErr w:type="spellEnd"/>
          </w:p>
        </w:tc>
        <w:tc>
          <w:tcPr>
            <w:tcW w:w="1135" w:type="dxa"/>
          </w:tcPr>
          <w:p w14:paraId="262413B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15</w:t>
            </w:r>
          </w:p>
        </w:tc>
        <w:tc>
          <w:tcPr>
            <w:tcW w:w="825" w:type="dxa"/>
          </w:tcPr>
          <w:p w14:paraId="51143DA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08CF22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5CBBF1C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72F6F58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737073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51D103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2703E72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BC7562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093FE1BF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Unite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2C400E0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4627CD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15B7069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BF44A1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3244465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46F4BB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CB8B4A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4F81A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D290F1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6B35301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&lt;/Forfait&gt;</w:t>
            </w:r>
          </w:p>
        </w:tc>
        <w:tc>
          <w:tcPr>
            <w:tcW w:w="850" w:type="dxa"/>
          </w:tcPr>
          <w:p w14:paraId="72838FF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3C35EE7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7C09091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01AE9F5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7129428C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160A47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3926EE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3B56F8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2857A0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45A7E19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Puissance_Souscrite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5485754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Decimal</w:t>
            </w:r>
            <w:proofErr w:type="spellEnd"/>
          </w:p>
        </w:tc>
        <w:tc>
          <w:tcPr>
            <w:tcW w:w="1135" w:type="dxa"/>
          </w:tcPr>
          <w:p w14:paraId="1EF028F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15</w:t>
            </w:r>
          </w:p>
        </w:tc>
        <w:tc>
          <w:tcPr>
            <w:tcW w:w="825" w:type="dxa"/>
          </w:tcPr>
          <w:p w14:paraId="7E5F4F5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97463E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8A9BDCB" w14:textId="77777777">
        <w:trPr>
          <w:trHeight w:val="878"/>
        </w:trPr>
        <w:tc>
          <w:tcPr>
            <w:tcW w:w="228" w:type="dxa"/>
            <w:shd w:val="clear" w:color="auto" w:fill="F1F1F1"/>
          </w:tcPr>
          <w:p w14:paraId="56EAE67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0C97B1B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2891DC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1476D5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3C3BC3C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Unite_Puissance</w:t>
            </w:r>
            <w:proofErr w:type="spellEnd"/>
            <w:r>
              <w:rPr>
                <w:color w:val="6F2F9F"/>
                <w:spacing w:val="-5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_Souscrite&gt;</w:t>
            </w:r>
          </w:p>
        </w:tc>
        <w:tc>
          <w:tcPr>
            <w:tcW w:w="850" w:type="dxa"/>
          </w:tcPr>
          <w:p w14:paraId="5BD39E0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06398B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67E57FB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A6158E8" w14:textId="77777777" w:rsidR="00E9437D" w:rsidRDefault="00E051C2">
            <w:pPr>
              <w:pStyle w:val="TableParagraph"/>
              <w:spacing w:before="1"/>
              <w:ind w:left="252" w:right="722" w:hanging="181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proofErr w:type="spellStart"/>
            <w:r>
              <w:rPr>
                <w:color w:val="565656"/>
                <w:sz w:val="18"/>
              </w:rPr>
              <w:t>kVA</w:t>
            </w:r>
            <w:proofErr w:type="spellEnd"/>
          </w:p>
          <w:p w14:paraId="339CBCC9" w14:textId="77777777" w:rsidR="00E9437D" w:rsidRDefault="00E051C2">
            <w:pPr>
              <w:pStyle w:val="TableParagraph"/>
              <w:spacing w:line="219" w:lineRule="exact"/>
              <w:ind w:left="252"/>
              <w:rPr>
                <w:sz w:val="18"/>
              </w:rPr>
            </w:pPr>
            <w:proofErr w:type="spellStart"/>
            <w:proofErr w:type="gramStart"/>
            <w:r>
              <w:rPr>
                <w:color w:val="565656"/>
                <w:sz w:val="18"/>
              </w:rPr>
              <w:t>kVAr</w:t>
            </w:r>
            <w:proofErr w:type="spellEnd"/>
            <w:proofErr w:type="gramEnd"/>
          </w:p>
          <w:p w14:paraId="1F033234" w14:textId="77777777" w:rsidR="00E9437D" w:rsidRDefault="00E051C2">
            <w:pPr>
              <w:pStyle w:val="TableParagraph"/>
              <w:spacing w:line="199" w:lineRule="exact"/>
              <w:ind w:left="252"/>
              <w:rPr>
                <w:sz w:val="18"/>
              </w:rPr>
            </w:pPr>
            <w:r>
              <w:rPr>
                <w:color w:val="565656"/>
                <w:sz w:val="18"/>
              </w:rPr>
              <w:t>kW</w:t>
            </w:r>
          </w:p>
        </w:tc>
      </w:tr>
      <w:tr w:rsidR="00E9437D" w14:paraId="541A72A4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02E30AD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B23716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9C28F6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80547F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3DA7139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Id_Structure_Horosaisonniere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4DA6820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7D75D6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6C25F800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7A806D3" w14:textId="77777777" w:rsidR="00E9437D" w:rsidRDefault="00E051C2">
            <w:pPr>
              <w:pStyle w:val="TableParagraph"/>
              <w:spacing w:line="220" w:lineRule="atLeast"/>
              <w:ind w:left="71" w:right="47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39" w:history="1">
              <w:r>
                <w:rPr>
                  <w:color w:val="565656"/>
                  <w:sz w:val="18"/>
                </w:rPr>
                <w:t>6.3.1</w:t>
              </w:r>
            </w:hyperlink>
          </w:p>
        </w:tc>
      </w:tr>
      <w:tr w:rsidR="00E9437D" w14:paraId="2AE05364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15ACDAF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3580F7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4561FC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770CC23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3F83C465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Libelle_Structure_Horosaisonniere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3D123FD1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02708B3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74857159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E5A579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7ED1DA18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7AEBFAF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A08D00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F2213E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9618F6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5EC84FF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Id_Calendrier_Distributeur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45B1A5B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B2FC45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028BE31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B92FC7C" w14:textId="3B809748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6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</w:t>
            </w:r>
            <w:r w:rsidR="007C199E">
              <w:rPr>
                <w:color w:val="565656"/>
                <w:sz w:val="18"/>
              </w:rPr>
              <w:t>s</w:t>
            </w:r>
          </w:p>
          <w:p w14:paraId="60ECFDCF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40" w:history="1">
              <w:r>
                <w:rPr>
                  <w:color w:val="565656"/>
                  <w:sz w:val="18"/>
                </w:rPr>
                <w:t>6.3.2</w:t>
              </w:r>
            </w:hyperlink>
          </w:p>
        </w:tc>
      </w:tr>
      <w:tr w:rsidR="00E9437D" w14:paraId="5548CE7D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53A8BA2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AF9AE7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7A6548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305CEA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00D6CAE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Libelle_Calendrier_Distributeur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4B336DD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F08B99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5CC5239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1F3E94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213AAC1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52663C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CCDD4D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F6BA50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6FA7FF9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1B047D0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Id_Calendrier</w:t>
            </w:r>
            <w:proofErr w:type="spellEnd"/>
            <w:r>
              <w:rPr>
                <w:color w:val="6F2F9F"/>
                <w:spacing w:val="-4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163E1CB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7DF51E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7D56973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DF4C41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2CB9D4E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78A867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854EFE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D8429A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623E3F4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090FA58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Libelle_Calendrier</w:t>
            </w:r>
            <w:proofErr w:type="spellEnd"/>
            <w:r>
              <w:rPr>
                <w:color w:val="6F2F9F"/>
                <w:spacing w:val="-5"/>
                <w:sz w:val="18"/>
              </w:rPr>
              <w:t xml:space="preserve"> </w:t>
            </w:r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384DC7C4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AF58BF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59081DF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77230E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0E4EABB" w14:textId="77777777">
        <w:trPr>
          <w:trHeight w:val="878"/>
        </w:trPr>
        <w:tc>
          <w:tcPr>
            <w:tcW w:w="228" w:type="dxa"/>
            <w:shd w:val="clear" w:color="auto" w:fill="F1F1F1"/>
          </w:tcPr>
          <w:p w14:paraId="385EB5C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470FB4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D646DB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0D1012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5D263DE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Id_Plage_Heures_Creuses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1F220071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677BEFF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6AE73592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2FF0279" w14:textId="77777777" w:rsidR="00E9437D" w:rsidRDefault="00E051C2">
            <w:pPr>
              <w:pStyle w:val="TableParagraph"/>
              <w:ind w:left="71" w:right="55"/>
              <w:rPr>
                <w:sz w:val="18"/>
              </w:rPr>
            </w:pPr>
            <w:r>
              <w:rPr>
                <w:color w:val="565656"/>
                <w:sz w:val="18"/>
              </w:rPr>
              <w:t>Renseigné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creuses.</w:t>
            </w:r>
          </w:p>
          <w:p w14:paraId="6A13B3C8" w14:textId="0EB94341" w:rsidR="00E9437D" w:rsidRDefault="00E9437D">
            <w:pPr>
              <w:pStyle w:val="TableParagraph"/>
              <w:spacing w:line="199" w:lineRule="exact"/>
              <w:ind w:left="71"/>
              <w:rPr>
                <w:sz w:val="18"/>
              </w:rPr>
            </w:pPr>
          </w:p>
        </w:tc>
      </w:tr>
      <w:tr w:rsidR="00E9437D" w14:paraId="62794EAD" w14:textId="77777777">
        <w:trPr>
          <w:trHeight w:val="439"/>
        </w:trPr>
        <w:tc>
          <w:tcPr>
            <w:tcW w:w="228" w:type="dxa"/>
            <w:shd w:val="clear" w:color="auto" w:fill="F1F1F1"/>
          </w:tcPr>
          <w:p w14:paraId="390DD11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21A377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2CDC1B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A8D774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3024B010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Libelle_Plage_Heures_Creuses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0A83192D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2699223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07182ACD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52EA508" w14:textId="77777777" w:rsidR="00E9437D" w:rsidRDefault="00E051C2">
            <w:pPr>
              <w:pStyle w:val="TableParagraph"/>
              <w:spacing w:before="2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Renseigné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</w:p>
          <w:p w14:paraId="297E0457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heures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creuses.</w:t>
            </w:r>
          </w:p>
        </w:tc>
      </w:tr>
      <w:tr w:rsidR="00E9437D" w14:paraId="727691C0" w14:textId="77777777">
        <w:trPr>
          <w:trHeight w:val="659"/>
        </w:trPr>
        <w:tc>
          <w:tcPr>
            <w:tcW w:w="228" w:type="dxa"/>
            <w:shd w:val="clear" w:color="auto" w:fill="F1F1F1"/>
          </w:tcPr>
          <w:p w14:paraId="62CC313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E88FA2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7F2591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751229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6EA90DA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Id_Groupe_Periode_Mobile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667D200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94353A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56EE4CE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F09C63D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Renseigné</w:t>
            </w:r>
            <w:r>
              <w:rPr>
                <w:color w:val="565656"/>
                <w:spacing w:val="3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3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3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PRM</w:t>
            </w:r>
            <w:r>
              <w:rPr>
                <w:color w:val="565656"/>
                <w:spacing w:val="3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rattaché</w:t>
            </w:r>
            <w:r>
              <w:rPr>
                <w:color w:val="565656"/>
                <w:spacing w:val="2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à</w:t>
            </w:r>
            <w:r>
              <w:rPr>
                <w:color w:val="565656"/>
                <w:spacing w:val="2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</w:t>
            </w:r>
            <w:r>
              <w:rPr>
                <w:color w:val="565656"/>
                <w:spacing w:val="2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groupe</w:t>
            </w:r>
            <w:r>
              <w:rPr>
                <w:color w:val="565656"/>
                <w:spacing w:val="2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</w:p>
          <w:p w14:paraId="0506D719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période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mobile.</w:t>
            </w:r>
          </w:p>
        </w:tc>
      </w:tr>
      <w:tr w:rsidR="00E9437D" w14:paraId="7BA7700A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9C2716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3846F2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AAA027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772E59E3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&lt;/</w:t>
            </w:r>
            <w:proofErr w:type="spellStart"/>
            <w:r>
              <w:rPr>
                <w:color w:val="92C80D"/>
                <w:sz w:val="18"/>
              </w:rPr>
              <w:t>Structure_Tarifaire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483B498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581C29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7E1344A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443D385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C6A12D" w14:textId="77777777" w:rsidR="00E9437D" w:rsidRDefault="00E9437D">
      <w:pPr>
        <w:pStyle w:val="Corpsdetexte"/>
        <w:spacing w:before="4"/>
        <w:rPr>
          <w:sz w:val="15"/>
        </w:rPr>
      </w:pPr>
    </w:p>
    <w:p w14:paraId="1DF81413" w14:textId="77777777" w:rsidR="00E9437D" w:rsidRDefault="00E9437D">
      <w:pPr>
        <w:jc w:val="right"/>
        <w:rPr>
          <w:sz w:val="16"/>
        </w:rPr>
        <w:sectPr w:rsidR="00E9437D">
          <w:pgSz w:w="11910" w:h="16840"/>
          <w:pgMar w:top="1600" w:right="640" w:bottom="1280" w:left="480" w:header="1134" w:footer="1091" w:gutter="0"/>
          <w:cols w:space="720"/>
        </w:sectPr>
      </w:pPr>
    </w:p>
    <w:p w14:paraId="5CEBFEAE" w14:textId="77777777" w:rsidR="00E9437D" w:rsidRDefault="00E9437D">
      <w:pPr>
        <w:pStyle w:val="Corpsdetexte"/>
      </w:pPr>
    </w:p>
    <w:p w14:paraId="64963CA4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266"/>
        <w:gridCol w:w="278"/>
        <w:gridCol w:w="283"/>
        <w:gridCol w:w="3404"/>
        <w:gridCol w:w="850"/>
        <w:gridCol w:w="1135"/>
        <w:gridCol w:w="825"/>
        <w:gridCol w:w="2167"/>
      </w:tblGrid>
      <w:tr w:rsidR="00E9437D" w14:paraId="55B13841" w14:textId="77777777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72A13AD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2E5B2D1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005EB8"/>
          </w:tcPr>
          <w:p w14:paraId="7ADD7CE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005EB8"/>
          </w:tcPr>
          <w:p w14:paraId="1E0CC66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005EB8"/>
          </w:tcPr>
          <w:p w14:paraId="6B24A1F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  <w:shd w:val="clear" w:color="auto" w:fill="005EB8"/>
          </w:tcPr>
          <w:p w14:paraId="7765F87C" w14:textId="77777777" w:rsidR="00E9437D" w:rsidRDefault="00E051C2">
            <w:pPr>
              <w:pStyle w:val="TableParagraph"/>
              <w:spacing w:before="97"/>
              <w:ind w:left="7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5EB8"/>
          </w:tcPr>
          <w:p w14:paraId="1DFAAE27" w14:textId="77777777" w:rsidR="00E9437D" w:rsidRDefault="00E051C2">
            <w:pPr>
              <w:pStyle w:val="TableParagraph"/>
              <w:spacing w:line="201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34F7C072" w14:textId="77777777" w:rsidR="00E9437D" w:rsidRDefault="00E051C2">
            <w:pPr>
              <w:pStyle w:val="TableParagraph"/>
              <w:spacing w:before="2" w:line="192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1F9EAAAF" w14:textId="77777777" w:rsidR="00E9437D" w:rsidRDefault="00E051C2">
            <w:pPr>
              <w:pStyle w:val="TableParagraph"/>
              <w:spacing w:before="97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005EB8"/>
          </w:tcPr>
          <w:p w14:paraId="2506CA2D" w14:textId="77777777" w:rsidR="00E9437D" w:rsidRDefault="00E051C2">
            <w:pPr>
              <w:pStyle w:val="TableParagraph"/>
              <w:spacing w:line="201" w:lineRule="exact"/>
              <w:ind w:left="62" w:right="50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1086E895" w14:textId="77777777" w:rsidR="00E9437D" w:rsidRDefault="00E051C2">
            <w:pPr>
              <w:pStyle w:val="TableParagraph"/>
              <w:spacing w:before="2" w:line="192" w:lineRule="exact"/>
              <w:ind w:left="62" w:right="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005EB8"/>
          </w:tcPr>
          <w:p w14:paraId="22955381" w14:textId="77777777" w:rsidR="00E9437D" w:rsidRDefault="00E051C2">
            <w:pPr>
              <w:pStyle w:val="TableParagraph"/>
              <w:spacing w:before="97"/>
              <w:ind w:left="3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7C199E" w14:paraId="0634C6EA" w14:textId="77777777" w:rsidTr="001462D8">
        <w:trPr>
          <w:trHeight w:val="220"/>
        </w:trPr>
        <w:tc>
          <w:tcPr>
            <w:tcW w:w="228" w:type="dxa"/>
            <w:shd w:val="clear" w:color="auto" w:fill="F1F1F1"/>
          </w:tcPr>
          <w:p w14:paraId="411B088A" w14:textId="77777777" w:rsidR="007C199E" w:rsidRDefault="007C199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52377B1" w14:textId="77777777" w:rsidR="007C199E" w:rsidRDefault="007C199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CB387CE" w14:textId="77777777" w:rsidR="007C199E" w:rsidRDefault="007C199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0E6DE71F" w14:textId="77777777" w:rsidR="007C199E" w:rsidRDefault="007C199E" w:rsidP="001462D8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Titulaire_Contrat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2948385A" w14:textId="77777777" w:rsidR="007C199E" w:rsidRDefault="007C199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52A68EFD" w14:textId="77777777" w:rsidR="007C199E" w:rsidRDefault="007C199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AC865E3" w14:textId="77777777" w:rsidR="007C199E" w:rsidRDefault="007C199E" w:rsidP="001462D8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4F99778" w14:textId="77777777" w:rsidR="007C199E" w:rsidRDefault="007C199E" w:rsidP="001462D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199E" w14:paraId="3DFDEB93" w14:textId="77777777" w:rsidTr="001462D8">
        <w:trPr>
          <w:trHeight w:val="659"/>
        </w:trPr>
        <w:tc>
          <w:tcPr>
            <w:tcW w:w="228" w:type="dxa"/>
            <w:shd w:val="clear" w:color="auto" w:fill="F1F1F1"/>
          </w:tcPr>
          <w:p w14:paraId="31BFBD33" w14:textId="77777777" w:rsidR="007C199E" w:rsidRDefault="007C199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3CA1E3A" w14:textId="77777777" w:rsidR="007C199E" w:rsidRDefault="007C199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BF6629A" w14:textId="77777777" w:rsidR="007C199E" w:rsidRDefault="007C199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56316504" w14:textId="77777777" w:rsidR="007C199E" w:rsidRDefault="007C199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3FFD37B3" w14:textId="77777777" w:rsidR="007C199E" w:rsidRDefault="007C199E" w:rsidP="001462D8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Categorie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704EA16B" w14:textId="77777777" w:rsidR="007C199E" w:rsidRDefault="007C199E" w:rsidP="001462D8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3938C72" w14:textId="77777777" w:rsidR="007C199E" w:rsidRDefault="007C199E" w:rsidP="001462D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E7FAD95" w14:textId="77777777" w:rsidR="007C199E" w:rsidRDefault="007C199E" w:rsidP="001462D8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3330180" w14:textId="77777777" w:rsidR="007C199E" w:rsidRDefault="007C199E" w:rsidP="001462D8">
            <w:pPr>
              <w:pStyle w:val="TableParagraph"/>
              <w:ind w:left="71" w:right="722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PRO</w:t>
            </w:r>
          </w:p>
          <w:p w14:paraId="76CD5334" w14:textId="77777777" w:rsidR="007C199E" w:rsidRDefault="007C199E" w:rsidP="001462D8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RES</w:t>
            </w:r>
          </w:p>
        </w:tc>
      </w:tr>
      <w:tr w:rsidR="00E9437D" w14:paraId="37C5AA40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0AC7FEE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58A2C2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0CD686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32C12A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3CD3C66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Residence_Principale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236FAA2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</w:tcPr>
          <w:p w14:paraId="0DDE4A6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3D8C41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DE726B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5CD2BC2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35213CA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721BA7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3FB96F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5DA4D0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42C8F4B5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Ref_Externe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32609953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EE6C943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36C3ED73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579340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1B74909" w14:textId="77777777">
        <w:trPr>
          <w:trHeight w:val="441"/>
        </w:trPr>
        <w:tc>
          <w:tcPr>
            <w:tcW w:w="228" w:type="dxa"/>
            <w:shd w:val="clear" w:color="auto" w:fill="F1F1F1"/>
          </w:tcPr>
          <w:p w14:paraId="0B14950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FA7234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A01824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66EEF68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787500C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Personne_Physique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3BAC64D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FA5073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59136A0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8D86C15" w14:textId="77777777" w:rsidR="00E9437D" w:rsidRDefault="00E051C2">
            <w:pPr>
              <w:pStyle w:val="TableParagraph"/>
              <w:spacing w:line="220" w:lineRule="atLeast"/>
              <w:ind w:left="71"/>
              <w:rPr>
                <w:rFonts w:ascii="Arial MT"/>
                <w:sz w:val="18"/>
              </w:rPr>
            </w:pP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titulaire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est</w:t>
            </w:r>
            <w:r>
              <w:rPr>
                <w:color w:val="565656"/>
                <w:spacing w:val="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une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personne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physiqu</w:t>
            </w:r>
            <w:bookmarkStart w:id="225" w:name="_bookmark31"/>
            <w:bookmarkEnd w:id="225"/>
            <w:r>
              <w:rPr>
                <w:color w:val="565656"/>
                <w:sz w:val="18"/>
              </w:rPr>
              <w:t>e.</w:t>
            </w:r>
            <w:r>
              <w:rPr>
                <w:rFonts w:ascii="Arial MT"/>
                <w:color w:val="565656"/>
                <w:sz w:val="18"/>
                <w:vertAlign w:val="superscript"/>
              </w:rPr>
              <w:t>2</w:t>
            </w:r>
          </w:p>
        </w:tc>
      </w:tr>
      <w:tr w:rsidR="00E9437D" w14:paraId="486E8481" w14:textId="77777777">
        <w:trPr>
          <w:trHeight w:val="877"/>
        </w:trPr>
        <w:tc>
          <w:tcPr>
            <w:tcW w:w="228" w:type="dxa"/>
            <w:shd w:val="clear" w:color="auto" w:fill="F1F1F1"/>
          </w:tcPr>
          <w:p w14:paraId="6F7984D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3EAB44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E13F0B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5E06C19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43ED77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39DDB160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Civilite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08EA76FC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5E3637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F6C5FE5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BA7917C" w14:textId="77777777" w:rsidR="00E9437D" w:rsidRDefault="00E051C2">
            <w:pPr>
              <w:pStyle w:val="TableParagraph"/>
              <w:ind w:left="71" w:right="722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</w:t>
            </w:r>
          </w:p>
          <w:p w14:paraId="06850BDB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Mme</w:t>
            </w:r>
          </w:p>
          <w:p w14:paraId="392480D0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Mlle</w:t>
            </w:r>
          </w:p>
        </w:tc>
      </w:tr>
      <w:tr w:rsidR="00E9437D" w14:paraId="79585AE7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52DE13A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CA45F0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8DF8C2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7311905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3DBF67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288BBD9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&lt;Nom&gt;</w:t>
            </w:r>
          </w:p>
        </w:tc>
        <w:tc>
          <w:tcPr>
            <w:tcW w:w="850" w:type="dxa"/>
          </w:tcPr>
          <w:p w14:paraId="13F58C8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E1CA069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3B42AAAC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079A49C0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450C063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2C320236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DA43CB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0BA086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BE2368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6052DFB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65C4C8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7DF014C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Prenom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E5B0D2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614AE2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6269899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5D0895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72C6D3C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58B942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6BF816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BD3E8B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B948DD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7D11B875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Personne_Physique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2BDE546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B5966B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7FC625C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6FA48FC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A4631E4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1E67433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A8AFD4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122AA1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69E4EBF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0E3DE70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Personne_Morale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77D4F87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04DEAC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83437C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64B6C5B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 xml:space="preserve">Si  </w:t>
            </w:r>
            <w:r>
              <w:rPr>
                <w:color w:val="565656"/>
                <w:spacing w:val="1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le   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titulaire   </w:t>
            </w:r>
            <w:r>
              <w:rPr>
                <w:color w:val="565656"/>
                <w:spacing w:val="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est   </w:t>
            </w:r>
            <w:r>
              <w:rPr>
                <w:color w:val="565656"/>
                <w:spacing w:val="1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une</w:t>
            </w:r>
          </w:p>
          <w:p w14:paraId="2688D45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personne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morale</w:t>
            </w:r>
            <w:hyperlink w:anchor="_bookmark31" w:history="1">
              <w:r>
                <w:rPr>
                  <w:color w:val="565656"/>
                  <w:sz w:val="18"/>
                </w:rPr>
                <w:t>2</w:t>
              </w:r>
            </w:hyperlink>
          </w:p>
        </w:tc>
      </w:tr>
      <w:tr w:rsidR="00E9437D" w14:paraId="66CB2A67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21F4EB7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BF9324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20BB58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063FB1B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5490AF3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4D9F8C2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Raison_Sociale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CCFA71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54982FB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3032B36C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241A00B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149A3517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Renseigné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4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4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clients</w:t>
            </w:r>
          </w:p>
          <w:p w14:paraId="7AF36734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type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professionnel.</w:t>
            </w:r>
          </w:p>
        </w:tc>
      </w:tr>
      <w:tr w:rsidR="00E9437D" w14:paraId="795AB855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B269CA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35416A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BF5945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574832E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7D6BB3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53D7FB6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Type_De_Raison_Sociale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1FD4658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247ADF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02EA4A0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126D23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486F266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85E828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CC1387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B9F665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1D26449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23248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F3D6C0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Nom_Commercial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3265C3E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5191E5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2FAE4DB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CE767D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5315583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280E30B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36F810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7B6756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1DC324F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26F1B0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5B6CFE4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Activite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F642470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FD6C86F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2DD42BF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825" w:type="dxa"/>
          </w:tcPr>
          <w:p w14:paraId="3FA7237B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0A08F87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0A9DD0C5" w14:textId="77777777">
        <w:trPr>
          <w:trHeight w:val="438"/>
        </w:trPr>
        <w:tc>
          <w:tcPr>
            <w:tcW w:w="228" w:type="dxa"/>
          </w:tcPr>
          <w:p w14:paraId="20AA395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3D67762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 w14:paraId="452CC06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0DE5AD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4D504DD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1CC5FEA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Secteur_Activite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2C626B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6C7946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21959C39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396F7E6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51B0E714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63" w:history="1">
              <w:r>
                <w:rPr>
                  <w:color w:val="565656"/>
                  <w:sz w:val="18"/>
                </w:rPr>
                <w:t>6.10</w:t>
              </w:r>
            </w:hyperlink>
          </w:p>
        </w:tc>
      </w:tr>
      <w:tr w:rsidR="00E9437D" w14:paraId="59E1199C" w14:textId="77777777">
        <w:trPr>
          <w:trHeight w:val="220"/>
        </w:trPr>
        <w:tc>
          <w:tcPr>
            <w:tcW w:w="228" w:type="dxa"/>
          </w:tcPr>
          <w:p w14:paraId="635EDB9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491C5C9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60191A6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E16731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4A813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0B4AF8F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Etablissement_Principal_Num_Siret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563EC0C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07654F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14</w:t>
            </w:r>
          </w:p>
        </w:tc>
        <w:tc>
          <w:tcPr>
            <w:tcW w:w="825" w:type="dxa"/>
          </w:tcPr>
          <w:p w14:paraId="16A6EDF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D04BD5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057EF61" w14:textId="77777777">
        <w:trPr>
          <w:trHeight w:val="220"/>
        </w:trPr>
        <w:tc>
          <w:tcPr>
            <w:tcW w:w="228" w:type="dxa"/>
          </w:tcPr>
          <w:p w14:paraId="2BA04F7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4014466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64DD47D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1819D0F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3172164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Personne_Morale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00CD826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670F7BE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810733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0A21737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8CE38FA" w14:textId="77777777">
        <w:trPr>
          <w:trHeight w:val="218"/>
        </w:trPr>
        <w:tc>
          <w:tcPr>
            <w:tcW w:w="228" w:type="dxa"/>
          </w:tcPr>
          <w:p w14:paraId="088730D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456937F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7095D23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EAEFBC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59FE9D58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Coordonnees_Contact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17E729D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1A3BD92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50720D7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D837FE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3E2862C" w14:textId="77777777">
        <w:trPr>
          <w:trHeight w:val="441"/>
        </w:trPr>
        <w:tc>
          <w:tcPr>
            <w:tcW w:w="228" w:type="dxa"/>
          </w:tcPr>
          <w:p w14:paraId="5A6C9F1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141F3DA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 w14:paraId="0D8BCC9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473374F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C1A507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388CC170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&lt;Telephone1_Num&gt;</w:t>
            </w:r>
          </w:p>
        </w:tc>
        <w:tc>
          <w:tcPr>
            <w:tcW w:w="850" w:type="dxa"/>
          </w:tcPr>
          <w:p w14:paraId="0AE5BCF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A8FB41D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65FD8896" w14:textId="77777777" w:rsidR="00E9437D" w:rsidRDefault="00E051C2">
            <w:pPr>
              <w:pStyle w:val="TableParagraph"/>
              <w:spacing w:before="1" w:line="200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4A6DCA5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0F8625D" w14:textId="77777777" w:rsidR="00E9437D" w:rsidRDefault="00E051C2">
            <w:pPr>
              <w:pStyle w:val="TableParagraph"/>
              <w:spacing w:line="220" w:lineRule="atLeast"/>
              <w:ind w:left="71" w:right="515"/>
              <w:rPr>
                <w:sz w:val="18"/>
              </w:rPr>
            </w:pPr>
            <w:r>
              <w:rPr>
                <w:color w:val="565656"/>
                <w:sz w:val="18"/>
              </w:rPr>
              <w:t>Expression</w:t>
            </w:r>
            <w:r>
              <w:rPr>
                <w:color w:val="565656"/>
                <w:spacing w:val="-5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régulière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  <w:r>
              <w:rPr>
                <w:color w:val="565656"/>
                <w:spacing w:val="-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[0-9\+\(\)\s\.]{1,20}</w:t>
            </w:r>
          </w:p>
        </w:tc>
      </w:tr>
      <w:tr w:rsidR="00E9437D" w14:paraId="089A47E2" w14:textId="77777777">
        <w:trPr>
          <w:trHeight w:val="438"/>
        </w:trPr>
        <w:tc>
          <w:tcPr>
            <w:tcW w:w="228" w:type="dxa"/>
          </w:tcPr>
          <w:p w14:paraId="2441E72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0F4E951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 w14:paraId="54BA9B3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5E0D96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E022BF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645ECA13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&lt;Telephone2_Num&gt;</w:t>
            </w:r>
          </w:p>
        </w:tc>
        <w:tc>
          <w:tcPr>
            <w:tcW w:w="850" w:type="dxa"/>
          </w:tcPr>
          <w:p w14:paraId="237B1F3C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569FC97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0E0C04C0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E1EEFB2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Expression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régulière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03DE777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[0-9\+\(\)\s\.]{1,20}</w:t>
            </w:r>
          </w:p>
        </w:tc>
      </w:tr>
      <w:tr w:rsidR="00E9437D" w14:paraId="656A9777" w14:textId="77777777">
        <w:trPr>
          <w:trHeight w:val="438"/>
        </w:trPr>
        <w:tc>
          <w:tcPr>
            <w:tcW w:w="228" w:type="dxa"/>
          </w:tcPr>
          <w:p w14:paraId="21C4644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06487E1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 w14:paraId="261B1BD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7906EF5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A1A168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75DF458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&lt;Fax&gt;</w:t>
            </w:r>
          </w:p>
        </w:tc>
        <w:tc>
          <w:tcPr>
            <w:tcW w:w="850" w:type="dxa"/>
          </w:tcPr>
          <w:p w14:paraId="117B625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578D88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4818B2D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691306D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Expression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régulière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3AFBB564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[0-9\+\(\)\s\.]{1,20}</w:t>
            </w:r>
          </w:p>
        </w:tc>
      </w:tr>
      <w:tr w:rsidR="00E9437D" w14:paraId="28FB1D96" w14:textId="77777777">
        <w:trPr>
          <w:trHeight w:val="1098"/>
        </w:trPr>
        <w:tc>
          <w:tcPr>
            <w:tcW w:w="228" w:type="dxa"/>
          </w:tcPr>
          <w:p w14:paraId="45419DC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14:paraId="014EA43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</w:tcPr>
          <w:p w14:paraId="40FE084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C8F634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53E092E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69708859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&lt;Email&gt;</w:t>
            </w:r>
          </w:p>
        </w:tc>
        <w:tc>
          <w:tcPr>
            <w:tcW w:w="850" w:type="dxa"/>
          </w:tcPr>
          <w:p w14:paraId="1D2BB5C5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0E90E9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77E0E63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9ED548E" w14:textId="77777777" w:rsidR="00E9437D" w:rsidRDefault="00E051C2">
            <w:pPr>
              <w:pStyle w:val="TableParagraph"/>
              <w:spacing w:before="1"/>
              <w:ind w:left="71" w:right="354"/>
              <w:rPr>
                <w:sz w:val="18"/>
              </w:rPr>
            </w:pPr>
            <w:r>
              <w:rPr>
                <w:color w:val="565656"/>
                <w:sz w:val="18"/>
              </w:rPr>
              <w:t>Expression régulière :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pacing w:val="-1"/>
                <w:sz w:val="18"/>
              </w:rPr>
              <w:t>[0-9a-zA-</w:t>
            </w:r>
            <w:proofErr w:type="gramStart"/>
            <w:r>
              <w:rPr>
                <w:color w:val="565656"/>
                <w:spacing w:val="-1"/>
                <w:sz w:val="18"/>
              </w:rPr>
              <w:t>Z][</w:t>
            </w:r>
            <w:proofErr w:type="gramEnd"/>
            <w:r>
              <w:rPr>
                <w:color w:val="565656"/>
                <w:spacing w:val="-1"/>
                <w:sz w:val="18"/>
              </w:rPr>
              <w:t>\-._0-9a-zA-</w:t>
            </w:r>
          </w:p>
          <w:p w14:paraId="70D18D72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proofErr w:type="gramStart"/>
            <w:r>
              <w:rPr>
                <w:color w:val="565656"/>
                <w:sz w:val="18"/>
              </w:rPr>
              <w:t>Z]{</w:t>
            </w:r>
            <w:proofErr w:type="gramEnd"/>
            <w:r>
              <w:rPr>
                <w:color w:val="565656"/>
                <w:sz w:val="18"/>
              </w:rPr>
              <w:t>0,255}@[0-9a-zA-Z][\-</w:t>
            </w:r>
          </w:p>
          <w:p w14:paraId="322C41A8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proofErr w:type="gramStart"/>
            <w:r>
              <w:rPr>
                <w:color w:val="565656"/>
                <w:sz w:val="18"/>
              </w:rPr>
              <w:t>._</w:t>
            </w:r>
            <w:proofErr w:type="gramEnd"/>
            <w:r>
              <w:rPr>
                <w:color w:val="565656"/>
                <w:sz w:val="18"/>
              </w:rPr>
              <w:t>0-9a-zA-Z]{1,255}\.[a-</w:t>
            </w:r>
            <w:proofErr w:type="spellStart"/>
            <w:r>
              <w:rPr>
                <w:color w:val="565656"/>
                <w:sz w:val="18"/>
              </w:rPr>
              <w:t>zA</w:t>
            </w:r>
            <w:proofErr w:type="spellEnd"/>
            <w:r>
              <w:rPr>
                <w:color w:val="565656"/>
                <w:sz w:val="18"/>
              </w:rPr>
              <w:t>-</w:t>
            </w:r>
          </w:p>
          <w:p w14:paraId="66DF8B9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Z]{2,63}</w:t>
            </w:r>
          </w:p>
        </w:tc>
      </w:tr>
      <w:tr w:rsidR="00E9437D" w14:paraId="2DA47E8D" w14:textId="77777777">
        <w:trPr>
          <w:trHeight w:val="220"/>
        </w:trPr>
        <w:tc>
          <w:tcPr>
            <w:tcW w:w="228" w:type="dxa"/>
          </w:tcPr>
          <w:p w14:paraId="44AAD56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68C9254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07A73D3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5E3C0C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7D6706F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Coordonnees_Contact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7483949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76E9252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943F69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6F58684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87E6FEB" w14:textId="77777777">
        <w:trPr>
          <w:trHeight w:val="218"/>
        </w:trPr>
        <w:tc>
          <w:tcPr>
            <w:tcW w:w="228" w:type="dxa"/>
          </w:tcPr>
          <w:p w14:paraId="1A97A14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46138B5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76D490C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53C3AAF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1481A84F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Adresse_Postale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4D22A07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473A15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3008C53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714153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72EC4D1" w14:textId="77777777">
        <w:trPr>
          <w:trHeight w:val="220"/>
        </w:trPr>
        <w:tc>
          <w:tcPr>
            <w:tcW w:w="228" w:type="dxa"/>
          </w:tcPr>
          <w:p w14:paraId="75983FC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6CD43C2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2514126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0E131E3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79DB5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73DFC85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&lt;Ligne_1&gt;</w:t>
            </w:r>
          </w:p>
        </w:tc>
        <w:tc>
          <w:tcPr>
            <w:tcW w:w="850" w:type="dxa"/>
          </w:tcPr>
          <w:p w14:paraId="6B1636A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E3B9E9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603F5B9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9AAC40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73B64261" w14:textId="77777777">
        <w:trPr>
          <w:trHeight w:val="220"/>
        </w:trPr>
        <w:tc>
          <w:tcPr>
            <w:tcW w:w="228" w:type="dxa"/>
          </w:tcPr>
          <w:p w14:paraId="4841470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B4F1E8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7553F1D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071D78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65BA1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4BA10E1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&lt;Ligne_2&gt;</w:t>
            </w:r>
          </w:p>
        </w:tc>
        <w:tc>
          <w:tcPr>
            <w:tcW w:w="850" w:type="dxa"/>
          </w:tcPr>
          <w:p w14:paraId="7CA5C33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E3E3C4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349AD42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2C9686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C3F9F63" w14:textId="77777777">
        <w:trPr>
          <w:trHeight w:val="220"/>
        </w:trPr>
        <w:tc>
          <w:tcPr>
            <w:tcW w:w="228" w:type="dxa"/>
          </w:tcPr>
          <w:p w14:paraId="321D67B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2D20C7A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5D9801E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2B8E93A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7C41EA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59D7C49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&lt;Ligne_3&gt;</w:t>
            </w:r>
          </w:p>
        </w:tc>
        <w:tc>
          <w:tcPr>
            <w:tcW w:w="850" w:type="dxa"/>
          </w:tcPr>
          <w:p w14:paraId="459E380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1D8A74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4F96523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4DCF8B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25DCC608" w14:textId="77777777">
        <w:trPr>
          <w:trHeight w:val="217"/>
        </w:trPr>
        <w:tc>
          <w:tcPr>
            <w:tcW w:w="228" w:type="dxa"/>
          </w:tcPr>
          <w:p w14:paraId="6FD2774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83792B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</w:tcPr>
          <w:p w14:paraId="0705983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7CACF59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25718A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25A3E8D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&lt;Ligne_4&gt;</w:t>
            </w:r>
          </w:p>
        </w:tc>
        <w:tc>
          <w:tcPr>
            <w:tcW w:w="850" w:type="dxa"/>
          </w:tcPr>
          <w:p w14:paraId="4B1E6650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847E2A7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28CF0779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95E688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736F12B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1A5E33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40AABA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8688E2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E22F9B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ED393A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75D3B518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&lt;Ligne_5&gt;</w:t>
            </w:r>
          </w:p>
        </w:tc>
        <w:tc>
          <w:tcPr>
            <w:tcW w:w="850" w:type="dxa"/>
          </w:tcPr>
          <w:p w14:paraId="55D7549A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0D56D97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56DA04EF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4FC1ED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369E0FE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71CEF62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BC5455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A016C6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33A775F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A647AF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3BCD219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&lt;Ligne_6&gt;</w:t>
            </w:r>
          </w:p>
        </w:tc>
        <w:tc>
          <w:tcPr>
            <w:tcW w:w="850" w:type="dxa"/>
          </w:tcPr>
          <w:p w14:paraId="478EF7A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2C05C72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Min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</w:t>
            </w:r>
          </w:p>
          <w:p w14:paraId="38A76EE3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0A55BC6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16298F4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437D" w14:paraId="3B4B5A69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FE9607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725A5A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A516A0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005EB29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F62F5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E82BFF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&lt;Ligne_7&gt;</w:t>
            </w:r>
          </w:p>
        </w:tc>
        <w:tc>
          <w:tcPr>
            <w:tcW w:w="850" w:type="dxa"/>
          </w:tcPr>
          <w:p w14:paraId="390B917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BD9670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2E52C36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81FE97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31C63E8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54D8372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5C79D5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5EB0C5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54505E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34002D6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Adresse_Postale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05DADB5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381DED1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F1DDD6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67C2B16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A4BDABD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3318A8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E9D4A2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33332A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0E2A309E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&lt;/</w:t>
            </w:r>
            <w:proofErr w:type="spellStart"/>
            <w:r>
              <w:rPr>
                <w:color w:val="92C80D"/>
                <w:sz w:val="18"/>
              </w:rPr>
              <w:t>Titulaire_Contrat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0397E70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7587CCC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75C75C6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7C300C1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137A86" w14:textId="79B48825" w:rsidR="00E9437D" w:rsidRDefault="00D43177">
      <w:pPr>
        <w:pStyle w:val="Corpsdetexte"/>
        <w:spacing w:before="7"/>
        <w:rPr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568FCAF" wp14:editId="5806032C">
                <wp:simplePos x="0" y="0"/>
                <wp:positionH relativeFrom="page">
                  <wp:posOffset>504190</wp:posOffset>
                </wp:positionH>
                <wp:positionV relativeFrom="paragraph">
                  <wp:posOffset>191770</wp:posOffset>
                </wp:positionV>
                <wp:extent cx="1828800" cy="762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3CFE" id="Rectangle 6" o:spid="_x0000_s1026" style="position:absolute;margin-left:39.7pt;margin-top:15.1pt;width:2in;height: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HwfAIAAPk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" fillcolor="#565656" stroked="f">
                <w10:wrap type="topAndBottom" anchorx="page"/>
              </v:rect>
            </w:pict>
          </mc:Fallback>
        </mc:AlternateContent>
      </w:r>
    </w:p>
    <w:p w14:paraId="255035CE" w14:textId="77777777" w:rsidR="00E9437D" w:rsidRDefault="00E9437D">
      <w:pPr>
        <w:pStyle w:val="Corpsdetexte"/>
        <w:spacing w:before="5"/>
        <w:rPr>
          <w:sz w:val="19"/>
        </w:rPr>
      </w:pPr>
    </w:p>
    <w:p w14:paraId="112CF27C" w14:textId="77777777" w:rsidR="00E9437D" w:rsidRDefault="00E051C2">
      <w:pPr>
        <w:spacing w:before="69"/>
        <w:ind w:left="314"/>
        <w:rPr>
          <w:sz w:val="18"/>
        </w:rPr>
      </w:pPr>
      <w:r>
        <w:rPr>
          <w:color w:val="565656"/>
          <w:position w:val="5"/>
          <w:sz w:val="12"/>
        </w:rPr>
        <w:t>2</w:t>
      </w:r>
      <w:r>
        <w:rPr>
          <w:color w:val="565656"/>
          <w:spacing w:val="10"/>
          <w:position w:val="5"/>
          <w:sz w:val="12"/>
        </w:rPr>
        <w:t xml:space="preserve"> </w:t>
      </w:r>
      <w:r>
        <w:rPr>
          <w:color w:val="565656"/>
          <w:sz w:val="18"/>
        </w:rPr>
        <w:t>La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structure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définie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n’autorise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la présence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que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d’un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seul</w:t>
      </w:r>
      <w:r>
        <w:rPr>
          <w:color w:val="565656"/>
          <w:spacing w:val="-1"/>
          <w:sz w:val="18"/>
        </w:rPr>
        <w:t xml:space="preserve"> </w:t>
      </w:r>
      <w:r>
        <w:rPr>
          <w:color w:val="565656"/>
          <w:sz w:val="18"/>
        </w:rPr>
        <w:t>des</w:t>
      </w:r>
      <w:r>
        <w:rPr>
          <w:color w:val="565656"/>
          <w:spacing w:val="-1"/>
          <w:sz w:val="18"/>
        </w:rPr>
        <w:t xml:space="preserve"> </w:t>
      </w:r>
      <w:r>
        <w:rPr>
          <w:color w:val="565656"/>
          <w:sz w:val="18"/>
        </w:rPr>
        <w:t>deux</w:t>
      </w:r>
      <w:r>
        <w:rPr>
          <w:color w:val="565656"/>
          <w:spacing w:val="-1"/>
          <w:sz w:val="18"/>
        </w:rPr>
        <w:t xml:space="preserve"> </w:t>
      </w:r>
      <w:r>
        <w:rPr>
          <w:color w:val="565656"/>
          <w:sz w:val="18"/>
        </w:rPr>
        <w:t xml:space="preserve">blocs </w:t>
      </w:r>
      <w:proofErr w:type="spellStart"/>
      <w:r>
        <w:rPr>
          <w:i/>
          <w:color w:val="565656"/>
          <w:sz w:val="18"/>
        </w:rPr>
        <w:t>Personne_Physique</w:t>
      </w:r>
      <w:proofErr w:type="spellEnd"/>
      <w:r>
        <w:rPr>
          <w:i/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ou</w:t>
      </w:r>
      <w:r>
        <w:rPr>
          <w:color w:val="565656"/>
          <w:spacing w:val="-3"/>
          <w:sz w:val="18"/>
        </w:rPr>
        <w:t xml:space="preserve"> </w:t>
      </w:r>
      <w:proofErr w:type="spellStart"/>
      <w:r>
        <w:rPr>
          <w:i/>
          <w:color w:val="565656"/>
          <w:sz w:val="18"/>
        </w:rPr>
        <w:t>Personne_Morale</w:t>
      </w:r>
      <w:proofErr w:type="spellEnd"/>
      <w:r>
        <w:rPr>
          <w:color w:val="565656"/>
          <w:sz w:val="18"/>
        </w:rPr>
        <w:t>,</w:t>
      </w:r>
      <w:r>
        <w:rPr>
          <w:color w:val="565656"/>
          <w:spacing w:val="-2"/>
          <w:sz w:val="18"/>
        </w:rPr>
        <w:t xml:space="preserve"> </w:t>
      </w:r>
      <w:r>
        <w:rPr>
          <w:color w:val="565656"/>
          <w:sz w:val="18"/>
        </w:rPr>
        <w:t>selon</w:t>
      </w:r>
      <w:r>
        <w:rPr>
          <w:color w:val="565656"/>
          <w:spacing w:val="-3"/>
          <w:sz w:val="18"/>
        </w:rPr>
        <w:t xml:space="preserve"> </w:t>
      </w:r>
      <w:r>
        <w:rPr>
          <w:color w:val="565656"/>
          <w:sz w:val="18"/>
        </w:rPr>
        <w:t>le</w:t>
      </w:r>
      <w:r>
        <w:rPr>
          <w:color w:val="565656"/>
          <w:spacing w:val="-4"/>
          <w:sz w:val="18"/>
        </w:rPr>
        <w:t xml:space="preserve"> </w:t>
      </w:r>
      <w:r>
        <w:rPr>
          <w:color w:val="565656"/>
          <w:sz w:val="18"/>
        </w:rPr>
        <w:t>cas.</w:t>
      </w:r>
    </w:p>
    <w:p w14:paraId="045F3FF0" w14:textId="77777777" w:rsidR="00E9437D" w:rsidRDefault="00E9437D">
      <w:pPr>
        <w:pStyle w:val="Corpsdetexte"/>
        <w:spacing w:before="6"/>
        <w:rPr>
          <w:sz w:val="14"/>
        </w:rPr>
      </w:pPr>
    </w:p>
    <w:p w14:paraId="78163083" w14:textId="77777777" w:rsidR="00E9437D" w:rsidRDefault="00E9437D">
      <w:pPr>
        <w:jc w:val="right"/>
        <w:rPr>
          <w:sz w:val="16"/>
        </w:rPr>
        <w:sectPr w:rsidR="00E9437D">
          <w:pgSz w:w="11910" w:h="16840"/>
          <w:pgMar w:top="1600" w:right="640" w:bottom="1280" w:left="480" w:header="1134" w:footer="1091" w:gutter="0"/>
          <w:cols w:space="720"/>
        </w:sectPr>
      </w:pPr>
    </w:p>
    <w:p w14:paraId="064FFC84" w14:textId="77777777" w:rsidR="00E9437D" w:rsidRDefault="00E9437D">
      <w:pPr>
        <w:pStyle w:val="Corpsdetexte"/>
      </w:pPr>
    </w:p>
    <w:p w14:paraId="45970F39" w14:textId="77777777" w:rsidR="00E9437D" w:rsidRDefault="00E9437D">
      <w:pPr>
        <w:pStyle w:val="Corpsdetexte"/>
      </w:pPr>
    </w:p>
    <w:p w14:paraId="4F2FCB2F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266"/>
        <w:gridCol w:w="278"/>
        <w:gridCol w:w="283"/>
        <w:gridCol w:w="3404"/>
        <w:gridCol w:w="850"/>
        <w:gridCol w:w="1135"/>
        <w:gridCol w:w="825"/>
        <w:gridCol w:w="2167"/>
      </w:tblGrid>
      <w:tr w:rsidR="00E9437D" w14:paraId="75CBB95D" w14:textId="77777777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77929CD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4E98E5D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005EB8"/>
          </w:tcPr>
          <w:p w14:paraId="5AB61FE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005EB8"/>
          </w:tcPr>
          <w:p w14:paraId="17F1CC1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005EB8"/>
          </w:tcPr>
          <w:p w14:paraId="3230320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  <w:tcBorders>
              <w:left w:val="nil"/>
              <w:right w:val="nil"/>
            </w:tcBorders>
            <w:shd w:val="clear" w:color="auto" w:fill="005EB8"/>
          </w:tcPr>
          <w:p w14:paraId="7DFCFB6E" w14:textId="77777777" w:rsidR="00E9437D" w:rsidRDefault="00E051C2">
            <w:pPr>
              <w:pStyle w:val="TableParagraph"/>
              <w:spacing w:before="97"/>
              <w:ind w:left="7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5EB8"/>
          </w:tcPr>
          <w:p w14:paraId="6D469B93" w14:textId="77777777" w:rsidR="00E9437D" w:rsidRDefault="00E051C2">
            <w:pPr>
              <w:pStyle w:val="TableParagraph"/>
              <w:spacing w:line="201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48CB56E7" w14:textId="77777777" w:rsidR="00E9437D" w:rsidRDefault="00E051C2">
            <w:pPr>
              <w:pStyle w:val="TableParagraph"/>
              <w:spacing w:before="2" w:line="192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3BD1C98A" w14:textId="77777777" w:rsidR="00E9437D" w:rsidRDefault="00E051C2">
            <w:pPr>
              <w:pStyle w:val="TableParagraph"/>
              <w:spacing w:before="97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005EB8"/>
          </w:tcPr>
          <w:p w14:paraId="7A2D8301" w14:textId="77777777" w:rsidR="00E9437D" w:rsidRDefault="00E051C2">
            <w:pPr>
              <w:pStyle w:val="TableParagraph"/>
              <w:spacing w:line="201" w:lineRule="exact"/>
              <w:ind w:left="62" w:right="50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3F07AF54" w14:textId="77777777" w:rsidR="00E9437D" w:rsidRDefault="00E051C2">
            <w:pPr>
              <w:pStyle w:val="TableParagraph"/>
              <w:spacing w:before="2" w:line="192" w:lineRule="exact"/>
              <w:ind w:left="62" w:right="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005EB8"/>
          </w:tcPr>
          <w:p w14:paraId="24DE0DFF" w14:textId="77777777" w:rsidR="00E9437D" w:rsidRDefault="00E051C2">
            <w:pPr>
              <w:pStyle w:val="TableParagraph"/>
              <w:spacing w:before="97"/>
              <w:ind w:left="3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E9437D" w14:paraId="0BE61465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3931AC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D77E13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B08FF4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03356ADC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Interlocuteur_Contrat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3351324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D024B5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C1079D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F1FA41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0FC40C0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14A90F9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4C8678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738850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1E5529D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443359C6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Personne_Physique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0107E90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782B0A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BC059C7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D40FB7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82FDE1E" w14:textId="77777777">
        <w:trPr>
          <w:trHeight w:val="880"/>
        </w:trPr>
        <w:tc>
          <w:tcPr>
            <w:tcW w:w="228" w:type="dxa"/>
            <w:shd w:val="clear" w:color="auto" w:fill="F1F1F1"/>
          </w:tcPr>
          <w:p w14:paraId="284CDFE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835F50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9053CF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1901D25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75EFF77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11F4E36D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Civilite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7AC58EC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802913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658A358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233BB75" w14:textId="77777777" w:rsidR="00E9437D" w:rsidRDefault="00E051C2">
            <w:pPr>
              <w:pStyle w:val="TableParagraph"/>
              <w:spacing w:before="1"/>
              <w:ind w:left="71" w:right="722"/>
              <w:rPr>
                <w:sz w:val="18"/>
              </w:rPr>
            </w:pPr>
            <w:r>
              <w:rPr>
                <w:color w:val="565656"/>
                <w:sz w:val="18"/>
              </w:rPr>
              <w:t>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</w:t>
            </w:r>
          </w:p>
          <w:p w14:paraId="15AB3B51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Mme</w:t>
            </w:r>
          </w:p>
          <w:p w14:paraId="650F54A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Mlle</w:t>
            </w:r>
          </w:p>
        </w:tc>
      </w:tr>
      <w:tr w:rsidR="00E9437D" w14:paraId="45BCC6B1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7F68EF0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7A5C57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D963B3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776B12C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BC866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187C1DAB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&lt;Nom&gt;</w:t>
            </w:r>
          </w:p>
        </w:tc>
        <w:tc>
          <w:tcPr>
            <w:tcW w:w="850" w:type="dxa"/>
          </w:tcPr>
          <w:p w14:paraId="6C8AE835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7FB3736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6B81D321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E8D81E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5AE1C53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61F5D6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C4FF25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211DCF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52578B6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38C092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2E47ADA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Prenom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0EDDB80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AE9047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085DE82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59F272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C097837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53815A1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46B130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AC6D7F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79586E2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5085DFC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Personne_Physique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3AE7800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5E27947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F775FB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11A0AC9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8A6F41F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7255B6A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D4C713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89F46E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716F1D0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</w:tcPr>
          <w:p w14:paraId="4EB94F9D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Personne_Morale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36300B2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C29D90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C788C6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7B04787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Renseigné</w:t>
            </w:r>
            <w:r>
              <w:rPr>
                <w:color w:val="565656"/>
                <w:spacing w:val="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pour</w:t>
            </w:r>
            <w:r>
              <w:rPr>
                <w:color w:val="565656"/>
                <w:spacing w:val="4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les</w:t>
            </w:r>
            <w:r>
              <w:rPr>
                <w:color w:val="565656"/>
                <w:spacing w:val="4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clients</w:t>
            </w:r>
          </w:p>
          <w:p w14:paraId="20B4F1A4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type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professionnel.</w:t>
            </w:r>
          </w:p>
        </w:tc>
      </w:tr>
      <w:tr w:rsidR="00E9437D" w14:paraId="0C3E972B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7F0376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58A6B1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A3A66A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0D81221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E0469E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7A605FB8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Raison_Sociale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5E44FFA4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81022B4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3E100AFD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08825D3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7A35841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583A091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57B813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E19B86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BC35C6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0BD666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7D0DC4E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Nom_Commercial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14486D3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99300D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57942FD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AFC2EF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E4679BB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007DA63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F5EFF7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2A7C91B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07EEF22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CB648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9DC8402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Activite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5BC10908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7845C9D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</w:t>
            </w:r>
          </w:p>
        </w:tc>
        <w:tc>
          <w:tcPr>
            <w:tcW w:w="825" w:type="dxa"/>
          </w:tcPr>
          <w:p w14:paraId="4BE1AB4E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B75B8F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52A8F52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50B8E12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FA1CC4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D260A4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1765C4E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36407E3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633777D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Secteur_Activite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61FE891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CDD2FF5" w14:textId="77777777" w:rsidR="00E9437D" w:rsidRDefault="00E051C2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4C85C19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26093CC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0E12E010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63" w:history="1">
              <w:r>
                <w:rPr>
                  <w:color w:val="565656"/>
                  <w:sz w:val="18"/>
                </w:rPr>
                <w:t>6.10</w:t>
              </w:r>
            </w:hyperlink>
          </w:p>
        </w:tc>
      </w:tr>
      <w:tr w:rsidR="00E9437D" w14:paraId="35F31C53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CC8F78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4CD05D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86585A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49C5709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67D6D0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04CBADE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</w:t>
            </w:r>
            <w:proofErr w:type="spellStart"/>
            <w:r>
              <w:rPr>
                <w:color w:val="688196"/>
                <w:sz w:val="18"/>
              </w:rPr>
              <w:t>Etablissement_Principal_Num_Siret</w:t>
            </w:r>
            <w:proofErr w:type="spellEnd"/>
            <w:r>
              <w:rPr>
                <w:color w:val="688196"/>
                <w:sz w:val="18"/>
              </w:rPr>
              <w:t>&gt;</w:t>
            </w:r>
          </w:p>
        </w:tc>
        <w:tc>
          <w:tcPr>
            <w:tcW w:w="850" w:type="dxa"/>
          </w:tcPr>
          <w:p w14:paraId="14DA8DD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F81648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14</w:t>
            </w:r>
          </w:p>
        </w:tc>
        <w:tc>
          <w:tcPr>
            <w:tcW w:w="825" w:type="dxa"/>
          </w:tcPr>
          <w:p w14:paraId="41FA5194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B187FF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B16D756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A9268F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DD1397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E95BE5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1B3765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7CD052B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Personne_Morale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5F02A95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426A37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9596BD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568BC52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4D2CEFC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64FCF3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ECE3E8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942E74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6AEE42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1E73C52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Coordonnees_Contact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5A5FFF6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FD4F04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712849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3C74B86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5F76EE0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065B80A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F6337B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C5E734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6E78489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1784FF9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644D9207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&lt;Telephone1_Num&gt;</w:t>
            </w:r>
          </w:p>
        </w:tc>
        <w:tc>
          <w:tcPr>
            <w:tcW w:w="850" w:type="dxa"/>
          </w:tcPr>
          <w:p w14:paraId="0EE7F867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431436F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20F4E61F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E2D0335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Expression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régulière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4FE1013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[0-9\+\(\)\s\.]{1,20}</w:t>
            </w:r>
          </w:p>
        </w:tc>
      </w:tr>
      <w:tr w:rsidR="00E9437D" w14:paraId="5D16221F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0065321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53F3E0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63A4ED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25EF188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08C89A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0A8A5FC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&lt;Telephone2_Num&gt;</w:t>
            </w:r>
          </w:p>
        </w:tc>
        <w:tc>
          <w:tcPr>
            <w:tcW w:w="850" w:type="dxa"/>
          </w:tcPr>
          <w:p w14:paraId="79893C64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0DEC62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1D63DF4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B7A0B07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Expression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régulière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3405C9A9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[0-9\+\(\)\s\.]{1,20}</w:t>
            </w:r>
          </w:p>
        </w:tc>
      </w:tr>
      <w:tr w:rsidR="00E9437D" w14:paraId="0A790177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3527F54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58F95B7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137BB2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0214955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6AB255A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568D4EE6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&lt;Fax&gt;</w:t>
            </w:r>
          </w:p>
        </w:tc>
        <w:tc>
          <w:tcPr>
            <w:tcW w:w="850" w:type="dxa"/>
          </w:tcPr>
          <w:p w14:paraId="0618ACD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BAC75E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2234BE3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C714786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Expression</w:t>
            </w:r>
            <w:r>
              <w:rPr>
                <w:color w:val="565656"/>
                <w:spacing w:val="-4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régulière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00D1C4D6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[0-9\+\(\)\s\.]{1,20}</w:t>
            </w:r>
          </w:p>
        </w:tc>
      </w:tr>
      <w:tr w:rsidR="00E9437D" w14:paraId="7ADD732C" w14:textId="77777777">
        <w:trPr>
          <w:trHeight w:val="1099"/>
        </w:trPr>
        <w:tc>
          <w:tcPr>
            <w:tcW w:w="228" w:type="dxa"/>
            <w:shd w:val="clear" w:color="auto" w:fill="F1F1F1"/>
          </w:tcPr>
          <w:p w14:paraId="5F39DCC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9D81D5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2E98C3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shd w:val="clear" w:color="auto" w:fill="F1F1F1"/>
          </w:tcPr>
          <w:p w14:paraId="54B3C62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</w:tcPr>
          <w:p w14:paraId="0FC5D9A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343AD1F3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&lt;Email&gt;</w:t>
            </w:r>
          </w:p>
        </w:tc>
        <w:tc>
          <w:tcPr>
            <w:tcW w:w="850" w:type="dxa"/>
          </w:tcPr>
          <w:p w14:paraId="4F9536A9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A5ED40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2F7DF5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A3FD031" w14:textId="77777777" w:rsidR="00E9437D" w:rsidRDefault="00E051C2">
            <w:pPr>
              <w:pStyle w:val="TableParagraph"/>
              <w:spacing w:before="1"/>
              <w:ind w:left="71" w:right="354"/>
              <w:rPr>
                <w:sz w:val="18"/>
              </w:rPr>
            </w:pPr>
            <w:r>
              <w:rPr>
                <w:color w:val="565656"/>
                <w:sz w:val="18"/>
              </w:rPr>
              <w:t>Expression régulière :</w:t>
            </w:r>
            <w:r>
              <w:rPr>
                <w:color w:val="565656"/>
                <w:spacing w:val="1"/>
                <w:sz w:val="18"/>
              </w:rPr>
              <w:t xml:space="preserve"> </w:t>
            </w:r>
            <w:r>
              <w:rPr>
                <w:color w:val="565656"/>
                <w:spacing w:val="-1"/>
                <w:sz w:val="18"/>
              </w:rPr>
              <w:t>[0-9a-zA-</w:t>
            </w:r>
            <w:proofErr w:type="gramStart"/>
            <w:r>
              <w:rPr>
                <w:color w:val="565656"/>
                <w:spacing w:val="-1"/>
                <w:sz w:val="18"/>
              </w:rPr>
              <w:t>Z][</w:t>
            </w:r>
            <w:proofErr w:type="gramEnd"/>
            <w:r>
              <w:rPr>
                <w:color w:val="565656"/>
                <w:spacing w:val="-1"/>
                <w:sz w:val="18"/>
              </w:rPr>
              <w:t>\-._0-9a-zA-</w:t>
            </w:r>
          </w:p>
          <w:p w14:paraId="0D22BB80" w14:textId="77777777" w:rsidR="00E9437D" w:rsidRDefault="00E051C2">
            <w:pPr>
              <w:pStyle w:val="TableParagraph"/>
              <w:ind w:left="71"/>
              <w:rPr>
                <w:sz w:val="18"/>
              </w:rPr>
            </w:pPr>
            <w:proofErr w:type="gramStart"/>
            <w:r>
              <w:rPr>
                <w:color w:val="565656"/>
                <w:sz w:val="18"/>
              </w:rPr>
              <w:t>Z]{</w:t>
            </w:r>
            <w:proofErr w:type="gramEnd"/>
            <w:r>
              <w:rPr>
                <w:color w:val="565656"/>
                <w:sz w:val="18"/>
              </w:rPr>
              <w:t>0,255}@[0-9a-zA-Z][\-</w:t>
            </w:r>
          </w:p>
          <w:p w14:paraId="087FCCDC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proofErr w:type="gramStart"/>
            <w:r>
              <w:rPr>
                <w:color w:val="565656"/>
                <w:sz w:val="18"/>
              </w:rPr>
              <w:t>._</w:t>
            </w:r>
            <w:proofErr w:type="gramEnd"/>
            <w:r>
              <w:rPr>
                <w:color w:val="565656"/>
                <w:sz w:val="18"/>
              </w:rPr>
              <w:t>0-9a-zA-Z]{1,255}\.[a-</w:t>
            </w:r>
            <w:proofErr w:type="spellStart"/>
            <w:r>
              <w:rPr>
                <w:color w:val="565656"/>
                <w:sz w:val="18"/>
              </w:rPr>
              <w:t>zA</w:t>
            </w:r>
            <w:proofErr w:type="spellEnd"/>
            <w:r>
              <w:rPr>
                <w:color w:val="565656"/>
                <w:sz w:val="18"/>
              </w:rPr>
              <w:t>-</w:t>
            </w:r>
          </w:p>
          <w:p w14:paraId="29E2BF9B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Z]{2,63}</w:t>
            </w:r>
          </w:p>
        </w:tc>
      </w:tr>
      <w:tr w:rsidR="00E9437D" w14:paraId="5CDDB3E5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1C98655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D743B9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F1E847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0CCB20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67D7A15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Coordonnees_Contact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56559A2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D07238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05E9F03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7AB069F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0E03090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04B349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02CEA2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620CD6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63761CA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4535F9E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Adresse_Postale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42C1C8F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1F47C41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F3957D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5EC2F5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3865D3B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3B3BAC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1118CE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956939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96966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99C58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753C8E7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&lt;Ligne_1&gt;</w:t>
            </w:r>
          </w:p>
        </w:tc>
        <w:tc>
          <w:tcPr>
            <w:tcW w:w="850" w:type="dxa"/>
          </w:tcPr>
          <w:p w14:paraId="2F320F5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E83921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08883E2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DC4D75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DF3022C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44B3697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1E2BE1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2A2945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1221218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10D93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4D6904C4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&lt;Ligne_2&gt;</w:t>
            </w:r>
          </w:p>
        </w:tc>
        <w:tc>
          <w:tcPr>
            <w:tcW w:w="850" w:type="dxa"/>
          </w:tcPr>
          <w:p w14:paraId="50E8B67B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AAD8060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3D22A7BC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589AE5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CA2CBBA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EA72A7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E1551A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2EA4A8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21394B1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E01D67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178D86C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&lt;Ligne_3&gt;</w:t>
            </w:r>
          </w:p>
        </w:tc>
        <w:tc>
          <w:tcPr>
            <w:tcW w:w="850" w:type="dxa"/>
          </w:tcPr>
          <w:p w14:paraId="2B7810D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82B5A8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723BE27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E6D27F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A976016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4C6E83C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6C3122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49C7BB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42423C7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216BB8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D2443F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&lt;Ligne_4&gt;</w:t>
            </w:r>
          </w:p>
        </w:tc>
        <w:tc>
          <w:tcPr>
            <w:tcW w:w="850" w:type="dxa"/>
          </w:tcPr>
          <w:p w14:paraId="335131F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CF7385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4339000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CC2DCA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21B2595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7C4E040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7FD912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5B674E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3AEFBA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AF8678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06A821DA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&lt;Ligne_5&gt;</w:t>
            </w:r>
          </w:p>
        </w:tc>
        <w:tc>
          <w:tcPr>
            <w:tcW w:w="850" w:type="dxa"/>
          </w:tcPr>
          <w:p w14:paraId="7B275513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EF7B28A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6F891CB1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A1E93D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A807211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667D83B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83210D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3BCFC6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742B84E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497A14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08134D0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&lt;Ligne_6&gt;</w:t>
            </w:r>
          </w:p>
        </w:tc>
        <w:tc>
          <w:tcPr>
            <w:tcW w:w="850" w:type="dxa"/>
          </w:tcPr>
          <w:p w14:paraId="677FDC4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2F31EFC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29C94FC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2B0784D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D652275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0CA4CBF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931C21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4F07DE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491B80B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F26503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14:paraId="3BDF1B8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88196"/>
                <w:sz w:val="18"/>
              </w:rPr>
              <w:t>&lt;Ligne_7&gt;</w:t>
            </w:r>
          </w:p>
        </w:tc>
        <w:tc>
          <w:tcPr>
            <w:tcW w:w="850" w:type="dxa"/>
          </w:tcPr>
          <w:p w14:paraId="792EE41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6F0A04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38</w:t>
            </w:r>
          </w:p>
        </w:tc>
        <w:tc>
          <w:tcPr>
            <w:tcW w:w="825" w:type="dxa"/>
          </w:tcPr>
          <w:p w14:paraId="28422C9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DB5AAC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4246F9D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7BE7A2A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0575A0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224858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shd w:val="clear" w:color="auto" w:fill="F1F1F1"/>
          </w:tcPr>
          <w:p w14:paraId="3E2413A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gridSpan w:val="2"/>
          </w:tcPr>
          <w:p w14:paraId="0912634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&lt;/</w:t>
            </w:r>
            <w:proofErr w:type="spellStart"/>
            <w:r>
              <w:rPr>
                <w:color w:val="6F2F9F"/>
                <w:sz w:val="18"/>
              </w:rPr>
              <w:t>Adresse_Postale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217684F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5AD6BA3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7AB381D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5388DA1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A6626DE" w14:textId="77777777">
        <w:trPr>
          <w:trHeight w:val="217"/>
        </w:trPr>
        <w:tc>
          <w:tcPr>
            <w:tcW w:w="228" w:type="dxa"/>
            <w:shd w:val="clear" w:color="auto" w:fill="F1F1F1"/>
          </w:tcPr>
          <w:p w14:paraId="44DAB52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56447D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3252FE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04AB126D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&lt;/</w:t>
            </w:r>
            <w:proofErr w:type="spellStart"/>
            <w:r>
              <w:rPr>
                <w:color w:val="92C80D"/>
                <w:sz w:val="18"/>
              </w:rPr>
              <w:t>Interlocuteur_Contrat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31EE95D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8F76CC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7155BB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496D8A7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53C3F42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0BEDBD2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A7D9AD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  <w:gridSpan w:val="4"/>
          </w:tcPr>
          <w:p w14:paraId="7FA9191E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&lt;/</w:t>
            </w:r>
            <w:proofErr w:type="spellStart"/>
            <w:r>
              <w:rPr>
                <w:color w:val="00AF50"/>
                <w:sz w:val="18"/>
              </w:rPr>
              <w:t>Situation_Contractuelle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</w:tcPr>
          <w:p w14:paraId="153581E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40C4FA8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FCC83D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43EB4ED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319514B" w14:textId="77777777">
        <w:trPr>
          <w:trHeight w:val="221"/>
        </w:trPr>
        <w:tc>
          <w:tcPr>
            <w:tcW w:w="228" w:type="dxa"/>
            <w:shd w:val="clear" w:color="auto" w:fill="F1F1F1"/>
          </w:tcPr>
          <w:p w14:paraId="6353A6C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B33394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1" w:type="dxa"/>
            <w:gridSpan w:val="4"/>
          </w:tcPr>
          <w:p w14:paraId="1728353A" w14:textId="77777777" w:rsidR="00E9437D" w:rsidRDefault="00E051C2">
            <w:pPr>
              <w:pStyle w:val="TableParagraph"/>
              <w:spacing w:before="2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&lt;Alimentation&gt;</w:t>
            </w:r>
          </w:p>
        </w:tc>
        <w:tc>
          <w:tcPr>
            <w:tcW w:w="850" w:type="dxa"/>
          </w:tcPr>
          <w:p w14:paraId="7C8EB7E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A31FDD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AE43B15" w14:textId="77777777" w:rsidR="00E9437D" w:rsidRDefault="00E051C2">
            <w:pPr>
              <w:pStyle w:val="TableParagraph"/>
              <w:spacing w:before="2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0BB78E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89B19CC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4D505FE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F7BB02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6720B6F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3"/>
          </w:tcPr>
          <w:p w14:paraId="6D17AE17" w14:textId="77777777" w:rsidR="00E9437D" w:rsidRDefault="00E051C2">
            <w:pPr>
              <w:pStyle w:val="TableParagraph"/>
              <w:spacing w:line="21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Tension_De_Livraison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407EA76F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5EA298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134943CB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CBA8B5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 :</w:t>
            </w:r>
          </w:p>
          <w:p w14:paraId="1B80D5E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cf</w:t>
            </w:r>
            <w:proofErr w:type="spellEnd"/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annexe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hyperlink w:anchor="_bookmark50" w:history="1">
              <w:r>
                <w:rPr>
                  <w:color w:val="565656"/>
                  <w:sz w:val="18"/>
                </w:rPr>
                <w:t>6.6.1.</w:t>
              </w:r>
            </w:hyperlink>
          </w:p>
        </w:tc>
      </w:tr>
      <w:tr w:rsidR="00E9437D" w14:paraId="5E66EE7D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1396BE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2ED004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930F76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468F8F5F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P_Raccordement_Soutirage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0C7C0A67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Decimal</w:t>
            </w:r>
            <w:proofErr w:type="spellEnd"/>
          </w:p>
        </w:tc>
        <w:tc>
          <w:tcPr>
            <w:tcW w:w="1135" w:type="dxa"/>
          </w:tcPr>
          <w:p w14:paraId="0DA7D18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15</w:t>
            </w:r>
          </w:p>
        </w:tc>
        <w:tc>
          <w:tcPr>
            <w:tcW w:w="825" w:type="dxa"/>
          </w:tcPr>
          <w:p w14:paraId="7A1F210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7421D3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DE23025" w14:textId="77777777">
        <w:trPr>
          <w:trHeight w:val="218"/>
        </w:trPr>
        <w:tc>
          <w:tcPr>
            <w:tcW w:w="228" w:type="dxa"/>
            <w:shd w:val="clear" w:color="auto" w:fill="F1F1F1"/>
          </w:tcPr>
          <w:p w14:paraId="2DD81DC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6FA67F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5F73CD1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7890D5EE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Domaine_De_Tension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676C0A16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6CBED4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85B4763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0CE8571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BT</w:t>
            </w:r>
          </w:p>
        </w:tc>
      </w:tr>
      <w:tr w:rsidR="00E9437D" w14:paraId="0AB09234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295DCB1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E450E6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A46E94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5D700A6E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Branchement_Provisoire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2E4CFC4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</w:tcPr>
          <w:p w14:paraId="5A77BD6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EA9474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7F2006C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3B90F5D" w14:textId="77777777">
        <w:trPr>
          <w:trHeight w:val="438"/>
        </w:trPr>
        <w:tc>
          <w:tcPr>
            <w:tcW w:w="228" w:type="dxa"/>
            <w:shd w:val="clear" w:color="auto" w:fill="F1F1F1"/>
          </w:tcPr>
          <w:p w14:paraId="32E5984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D0EB46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82BB58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5" w:type="dxa"/>
            <w:gridSpan w:val="3"/>
          </w:tcPr>
          <w:p w14:paraId="2FDEC06D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Etat_Alimentation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0F88CFA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E93A43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510EDA2B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41D492D1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131124AF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cf.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annexe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hyperlink w:anchor="_bookmark51" w:history="1">
              <w:r>
                <w:rPr>
                  <w:color w:val="565656"/>
                  <w:sz w:val="18"/>
                </w:rPr>
                <w:t>6.6.2</w:t>
              </w:r>
            </w:hyperlink>
          </w:p>
        </w:tc>
      </w:tr>
      <w:tr w:rsidR="00E9437D" w14:paraId="26AC6F08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D8F28B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818FA3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1433F9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gridSpan w:val="3"/>
          </w:tcPr>
          <w:p w14:paraId="7BEB14C9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Date_Debut_Etat_Alimentation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0489652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5" w:type="dxa"/>
          </w:tcPr>
          <w:p w14:paraId="25FB101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BA52AA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7A6242D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02C4FDC" w14:textId="77777777" w:rsidR="00E9437D" w:rsidRDefault="00E9437D">
      <w:pPr>
        <w:pStyle w:val="Corpsdetexte"/>
        <w:spacing w:before="11"/>
        <w:rPr>
          <w:sz w:val="26"/>
        </w:rPr>
      </w:pPr>
    </w:p>
    <w:p w14:paraId="538D0C04" w14:textId="77777777" w:rsidR="00E9437D" w:rsidRDefault="00E9437D">
      <w:pPr>
        <w:jc w:val="right"/>
        <w:rPr>
          <w:sz w:val="16"/>
        </w:rPr>
        <w:sectPr w:rsidR="00E9437D">
          <w:pgSz w:w="11910" w:h="16840"/>
          <w:pgMar w:top="1600" w:right="640" w:bottom="1280" w:left="480" w:header="1134" w:footer="1091" w:gutter="0"/>
          <w:cols w:space="720"/>
        </w:sectPr>
      </w:pPr>
    </w:p>
    <w:p w14:paraId="6929DE8D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64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237"/>
        <w:gridCol w:w="266"/>
        <w:gridCol w:w="278"/>
        <w:gridCol w:w="3688"/>
        <w:gridCol w:w="850"/>
        <w:gridCol w:w="1135"/>
        <w:gridCol w:w="825"/>
        <w:gridCol w:w="2167"/>
      </w:tblGrid>
      <w:tr w:rsidR="00E9437D" w14:paraId="0173F269" w14:textId="77777777" w:rsidTr="00045DD2">
        <w:trPr>
          <w:trHeight w:val="414"/>
        </w:trPr>
        <w:tc>
          <w:tcPr>
            <w:tcW w:w="228" w:type="dxa"/>
            <w:tcBorders>
              <w:right w:val="nil"/>
            </w:tcBorders>
            <w:shd w:val="clear" w:color="auto" w:fill="005EB8"/>
          </w:tcPr>
          <w:p w14:paraId="064BC15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005EB8"/>
          </w:tcPr>
          <w:p w14:paraId="23459CB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005EB8"/>
          </w:tcPr>
          <w:p w14:paraId="409B195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005EB8"/>
          </w:tcPr>
          <w:p w14:paraId="1926E84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  <w:tcBorders>
              <w:left w:val="nil"/>
              <w:right w:val="nil"/>
            </w:tcBorders>
            <w:shd w:val="clear" w:color="auto" w:fill="005EB8"/>
          </w:tcPr>
          <w:p w14:paraId="04AAD4CD" w14:textId="77777777" w:rsidR="00E9437D" w:rsidRDefault="00E051C2">
            <w:pPr>
              <w:pStyle w:val="TableParagraph"/>
              <w:spacing w:before="97"/>
              <w:ind w:left="10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Balise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005EB8"/>
          </w:tcPr>
          <w:p w14:paraId="28B2757F" w14:textId="77777777" w:rsidR="00E9437D" w:rsidRDefault="00E051C2">
            <w:pPr>
              <w:pStyle w:val="TableParagraph"/>
              <w:spacing w:line="201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Type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</w:p>
          <w:p w14:paraId="61524561" w14:textId="77777777" w:rsidR="00E9437D" w:rsidRDefault="00E051C2">
            <w:pPr>
              <w:pStyle w:val="TableParagraph"/>
              <w:spacing w:before="2" w:line="192" w:lineRule="exact"/>
              <w:ind w:left="1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format</w:t>
            </w:r>
          </w:p>
        </w:tc>
        <w:tc>
          <w:tcPr>
            <w:tcW w:w="1135" w:type="dxa"/>
            <w:tcBorders>
              <w:left w:val="nil"/>
              <w:right w:val="nil"/>
            </w:tcBorders>
            <w:shd w:val="clear" w:color="auto" w:fill="005EB8"/>
          </w:tcPr>
          <w:p w14:paraId="2C3C7594" w14:textId="77777777" w:rsidR="00E9437D" w:rsidRDefault="00E051C2">
            <w:pPr>
              <w:pStyle w:val="TableParagraph"/>
              <w:spacing w:before="97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Restriction</w:t>
            </w:r>
          </w:p>
        </w:tc>
        <w:tc>
          <w:tcPr>
            <w:tcW w:w="825" w:type="dxa"/>
            <w:tcBorders>
              <w:left w:val="nil"/>
              <w:right w:val="nil"/>
            </w:tcBorders>
            <w:shd w:val="clear" w:color="auto" w:fill="005EB8"/>
          </w:tcPr>
          <w:p w14:paraId="2677725A" w14:textId="77777777" w:rsidR="00E9437D" w:rsidRDefault="00E051C2">
            <w:pPr>
              <w:pStyle w:val="TableParagraph"/>
              <w:spacing w:line="201" w:lineRule="exact"/>
              <w:ind w:left="62" w:right="50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Cardina</w:t>
            </w:r>
            <w:proofErr w:type="spellEnd"/>
          </w:p>
          <w:p w14:paraId="4F6ABA64" w14:textId="77777777" w:rsidR="00E9437D" w:rsidRDefault="00E051C2">
            <w:pPr>
              <w:pStyle w:val="TableParagraph"/>
              <w:spacing w:before="2" w:line="192" w:lineRule="exact"/>
              <w:ind w:left="62" w:right="4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lité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005EB8"/>
          </w:tcPr>
          <w:p w14:paraId="4C7D640C" w14:textId="77777777" w:rsidR="00E9437D" w:rsidRDefault="00E051C2">
            <w:pPr>
              <w:pStyle w:val="TableParagraph"/>
              <w:spacing w:before="97"/>
              <w:ind w:left="3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Règle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gestion</w:t>
            </w:r>
          </w:p>
        </w:tc>
      </w:tr>
      <w:tr w:rsidR="00E9437D" w14:paraId="79925A81" w14:textId="77777777" w:rsidTr="00045DD2">
        <w:trPr>
          <w:trHeight w:val="438"/>
        </w:trPr>
        <w:tc>
          <w:tcPr>
            <w:tcW w:w="228" w:type="dxa"/>
            <w:shd w:val="clear" w:color="auto" w:fill="F1F1F1"/>
          </w:tcPr>
          <w:p w14:paraId="582755A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80DA14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3DF16CF9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</w:tcPr>
          <w:p w14:paraId="71EE653F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Localisation_Coupure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61AF051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2633014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02383840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1D29F94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 :</w:t>
            </w:r>
          </w:p>
          <w:p w14:paraId="4840D0AD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cf</w:t>
            </w:r>
            <w:proofErr w:type="spellEnd"/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annexe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hyperlink w:anchor="_bookmark52" w:history="1">
              <w:r>
                <w:rPr>
                  <w:color w:val="565656"/>
                  <w:sz w:val="18"/>
                </w:rPr>
                <w:t>6.6.3</w:t>
              </w:r>
            </w:hyperlink>
          </w:p>
        </w:tc>
      </w:tr>
      <w:tr w:rsidR="00E9437D" w14:paraId="468951F0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7EA7090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911A58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509475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2"/>
          </w:tcPr>
          <w:p w14:paraId="300215F7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Date_Coupure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5B11844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Date</w:t>
            </w:r>
          </w:p>
        </w:tc>
        <w:tc>
          <w:tcPr>
            <w:tcW w:w="1135" w:type="dxa"/>
          </w:tcPr>
          <w:p w14:paraId="4A0BEEE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6D8273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D6493D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6EA0A83" w14:textId="77777777" w:rsidTr="00045DD2">
        <w:trPr>
          <w:trHeight w:val="438"/>
        </w:trPr>
        <w:tc>
          <w:tcPr>
            <w:tcW w:w="228" w:type="dxa"/>
            <w:shd w:val="clear" w:color="auto" w:fill="F1F1F1"/>
          </w:tcPr>
          <w:p w14:paraId="1D19372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B64F01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A5C5D6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</w:tcPr>
          <w:p w14:paraId="64791728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Motif_Coupure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147A3D5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08FE3F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1B2A08ED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6A51F6D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77B35C54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3" w:history="1">
              <w:r>
                <w:rPr>
                  <w:color w:val="565656"/>
                  <w:sz w:val="18"/>
                </w:rPr>
                <w:t>6.6.4</w:t>
              </w:r>
            </w:hyperlink>
          </w:p>
        </w:tc>
      </w:tr>
      <w:tr w:rsidR="00E9437D" w14:paraId="27716F50" w14:textId="77777777" w:rsidTr="00045DD2">
        <w:trPr>
          <w:trHeight w:val="438"/>
        </w:trPr>
        <w:tc>
          <w:tcPr>
            <w:tcW w:w="228" w:type="dxa"/>
            <w:shd w:val="clear" w:color="auto" w:fill="F1F1F1"/>
          </w:tcPr>
          <w:p w14:paraId="4BA2112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3786BD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DCE082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</w:tcPr>
          <w:p w14:paraId="441C5D7F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Localisation_Limitation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0F3B9EF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D4F1F2E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5F6C2EA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446C21D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3991BFA2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4" w:history="1">
              <w:r>
                <w:rPr>
                  <w:color w:val="565656"/>
                  <w:sz w:val="18"/>
                </w:rPr>
                <w:t>6.6.5</w:t>
              </w:r>
            </w:hyperlink>
          </w:p>
        </w:tc>
      </w:tr>
      <w:tr w:rsidR="00E9437D" w14:paraId="138E78CB" w14:textId="77777777" w:rsidTr="00045DD2">
        <w:trPr>
          <w:trHeight w:val="441"/>
        </w:trPr>
        <w:tc>
          <w:tcPr>
            <w:tcW w:w="228" w:type="dxa"/>
            <w:shd w:val="clear" w:color="auto" w:fill="F1F1F1"/>
          </w:tcPr>
          <w:p w14:paraId="45C8122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76D1D9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2014DEE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</w:tcPr>
          <w:p w14:paraId="5BB834D5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Motif_Limitation_Puissance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44CFC55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1D18A84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0EBBDED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860C5BB" w14:textId="77777777" w:rsidR="00E9437D" w:rsidRDefault="00E051C2">
            <w:pPr>
              <w:pStyle w:val="TableParagraph"/>
              <w:spacing w:line="220" w:lineRule="atLeast"/>
              <w:ind w:left="71" w:right="47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5" w:history="1">
              <w:r>
                <w:rPr>
                  <w:color w:val="565656"/>
                  <w:sz w:val="18"/>
                </w:rPr>
                <w:t>6.6.6</w:t>
              </w:r>
            </w:hyperlink>
          </w:p>
        </w:tc>
      </w:tr>
      <w:tr w:rsidR="00E9437D" w14:paraId="15E7AF22" w14:textId="77777777" w:rsidTr="00045DD2">
        <w:trPr>
          <w:trHeight w:val="218"/>
        </w:trPr>
        <w:tc>
          <w:tcPr>
            <w:tcW w:w="228" w:type="dxa"/>
            <w:shd w:val="clear" w:color="auto" w:fill="F1F1F1"/>
          </w:tcPr>
          <w:p w14:paraId="5BBCBFC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31588A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C27A52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2"/>
          </w:tcPr>
          <w:p w14:paraId="37F80EE8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Puissance_Limitation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42609B2B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Decimal</w:t>
            </w:r>
            <w:proofErr w:type="spellEnd"/>
          </w:p>
        </w:tc>
        <w:tc>
          <w:tcPr>
            <w:tcW w:w="1135" w:type="dxa"/>
          </w:tcPr>
          <w:p w14:paraId="0F2DA60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5461E9F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E11A4A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5CA3A77" w14:textId="77777777" w:rsidTr="00045DD2">
        <w:trPr>
          <w:trHeight w:val="660"/>
        </w:trPr>
        <w:tc>
          <w:tcPr>
            <w:tcW w:w="228" w:type="dxa"/>
            <w:shd w:val="clear" w:color="auto" w:fill="F1F1F1"/>
          </w:tcPr>
          <w:p w14:paraId="743671D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7BADBD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690958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6" w:type="dxa"/>
            <w:gridSpan w:val="2"/>
          </w:tcPr>
          <w:p w14:paraId="73C6493E" w14:textId="77777777" w:rsidR="00E9437D" w:rsidRDefault="00E051C2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Mode_Alimentation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18F4B581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EE3D19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14:paraId="04EC120E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6F7D5D27" w14:textId="77777777" w:rsidR="00E9437D" w:rsidRDefault="00E051C2">
            <w:pPr>
              <w:pStyle w:val="TableParagraph"/>
              <w:spacing w:before="1"/>
              <w:ind w:left="71" w:right="69"/>
              <w:rPr>
                <w:sz w:val="18"/>
              </w:rPr>
            </w:pPr>
            <w:r>
              <w:rPr>
                <w:color w:val="565656"/>
                <w:sz w:val="18"/>
              </w:rPr>
              <w:t>Liste des valeurs possibles :</w:t>
            </w:r>
            <w:r>
              <w:rPr>
                <w:color w:val="565656"/>
                <w:spacing w:val="-3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MONO</w:t>
            </w:r>
          </w:p>
          <w:p w14:paraId="376B989B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TRI</w:t>
            </w:r>
          </w:p>
        </w:tc>
      </w:tr>
      <w:tr w:rsidR="00E9437D" w14:paraId="01A99A22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2A31BE0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152C68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2" w:type="dxa"/>
            <w:gridSpan w:val="3"/>
          </w:tcPr>
          <w:p w14:paraId="6F96787D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&lt;/Alimentation&gt;</w:t>
            </w:r>
          </w:p>
        </w:tc>
        <w:tc>
          <w:tcPr>
            <w:tcW w:w="850" w:type="dxa"/>
          </w:tcPr>
          <w:p w14:paraId="7A9938A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631EAE5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B13137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15DE066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FBAC05F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628ABA9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F25A53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2" w:type="dxa"/>
            <w:gridSpan w:val="3"/>
          </w:tcPr>
          <w:p w14:paraId="62415E7E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</w:t>
            </w:r>
            <w:proofErr w:type="spellStart"/>
            <w:r>
              <w:rPr>
                <w:color w:val="00AF50"/>
                <w:sz w:val="18"/>
              </w:rPr>
              <w:t>Dispositif_De_Comptage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</w:tcPr>
          <w:p w14:paraId="00D2E45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358D910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3027E36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1B09E6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7BF58A6" w14:textId="77777777" w:rsidTr="00045DD2">
        <w:trPr>
          <w:trHeight w:val="217"/>
        </w:trPr>
        <w:tc>
          <w:tcPr>
            <w:tcW w:w="228" w:type="dxa"/>
            <w:shd w:val="clear" w:color="auto" w:fill="F1F1F1"/>
          </w:tcPr>
          <w:p w14:paraId="4A72D14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1D2952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6B12AF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2"/>
          </w:tcPr>
          <w:p w14:paraId="05CA6D93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&lt;Compteur&gt;</w:t>
            </w:r>
          </w:p>
        </w:tc>
        <w:tc>
          <w:tcPr>
            <w:tcW w:w="850" w:type="dxa"/>
          </w:tcPr>
          <w:p w14:paraId="41DA4F1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6F18B8A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2720C89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0..*</w:t>
            </w:r>
          </w:p>
        </w:tc>
        <w:tc>
          <w:tcPr>
            <w:tcW w:w="2167" w:type="dxa"/>
          </w:tcPr>
          <w:p w14:paraId="0C579A1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B9AFE96" w14:textId="77777777" w:rsidTr="00045DD2">
        <w:trPr>
          <w:trHeight w:val="441"/>
        </w:trPr>
        <w:tc>
          <w:tcPr>
            <w:tcW w:w="228" w:type="dxa"/>
            <w:shd w:val="clear" w:color="auto" w:fill="F1F1F1"/>
          </w:tcPr>
          <w:p w14:paraId="22B8883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C4D4F8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CF11A2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8852CC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18138345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&lt;Type&gt;</w:t>
            </w:r>
          </w:p>
        </w:tc>
        <w:tc>
          <w:tcPr>
            <w:tcW w:w="850" w:type="dxa"/>
          </w:tcPr>
          <w:p w14:paraId="3F9FB1A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C6F275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7F45F080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392856E9" w14:textId="77777777" w:rsidR="00E9437D" w:rsidRDefault="00E051C2">
            <w:pPr>
              <w:pStyle w:val="TableParagraph"/>
              <w:spacing w:line="220" w:lineRule="atLeast"/>
              <w:ind w:left="71" w:right="47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7" w:history="1">
              <w:r>
                <w:rPr>
                  <w:color w:val="565656"/>
                  <w:sz w:val="18"/>
                </w:rPr>
                <w:t>6.7.1</w:t>
              </w:r>
            </w:hyperlink>
          </w:p>
        </w:tc>
      </w:tr>
      <w:tr w:rsidR="00E9437D" w14:paraId="08C9926F" w14:textId="77777777" w:rsidTr="00045DD2">
        <w:trPr>
          <w:trHeight w:val="217"/>
        </w:trPr>
        <w:tc>
          <w:tcPr>
            <w:tcW w:w="228" w:type="dxa"/>
            <w:shd w:val="clear" w:color="auto" w:fill="F1F1F1"/>
          </w:tcPr>
          <w:p w14:paraId="6425A77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39589E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AD8DD7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1CB57AB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7932BABD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Sous_Type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2A32DE32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C82EF9D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462F56DE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1244DC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26ED520" w14:textId="77777777" w:rsidTr="00045DD2">
        <w:trPr>
          <w:trHeight w:val="441"/>
        </w:trPr>
        <w:tc>
          <w:tcPr>
            <w:tcW w:w="228" w:type="dxa"/>
            <w:shd w:val="clear" w:color="auto" w:fill="F1F1F1"/>
          </w:tcPr>
          <w:p w14:paraId="3803617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4BE4A4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335376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6B9C272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6096620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Tension_Fonctionnement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043C5BC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A99869C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0ECDD3A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1</w:t>
            </w:r>
          </w:p>
        </w:tc>
        <w:tc>
          <w:tcPr>
            <w:tcW w:w="2167" w:type="dxa"/>
          </w:tcPr>
          <w:p w14:paraId="093E9F38" w14:textId="77777777" w:rsidR="00E9437D" w:rsidRDefault="00E051C2">
            <w:pPr>
              <w:pStyle w:val="TableParagraph"/>
              <w:spacing w:line="220" w:lineRule="atLeast"/>
              <w:ind w:left="71" w:right="47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6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8" w:history="1">
              <w:r>
                <w:rPr>
                  <w:color w:val="565656"/>
                  <w:sz w:val="18"/>
                </w:rPr>
                <w:t>6.7.2.</w:t>
              </w:r>
            </w:hyperlink>
          </w:p>
        </w:tc>
      </w:tr>
      <w:tr w:rsidR="00E9437D" w14:paraId="0C490EC8" w14:textId="77777777" w:rsidTr="00045DD2">
        <w:trPr>
          <w:trHeight w:val="218"/>
        </w:trPr>
        <w:tc>
          <w:tcPr>
            <w:tcW w:w="228" w:type="dxa"/>
            <w:shd w:val="clear" w:color="auto" w:fill="F1F1F1"/>
          </w:tcPr>
          <w:p w14:paraId="30F305C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631F61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5B9C24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725F821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550EE49A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&lt;Constructeur&gt;</w:t>
            </w:r>
          </w:p>
        </w:tc>
        <w:tc>
          <w:tcPr>
            <w:tcW w:w="850" w:type="dxa"/>
          </w:tcPr>
          <w:p w14:paraId="3764DAF6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330E23D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255</w:t>
            </w:r>
          </w:p>
        </w:tc>
        <w:tc>
          <w:tcPr>
            <w:tcW w:w="825" w:type="dxa"/>
          </w:tcPr>
          <w:p w14:paraId="756413F3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B5E50A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8537B60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69C8C8A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6C678C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714100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77B8D7E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093FAB9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Num_Serie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6AA5637D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65E6AAB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5D31304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431644A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B90C1E7" w14:textId="77777777" w:rsidTr="00045DD2">
        <w:trPr>
          <w:trHeight w:val="438"/>
        </w:trPr>
        <w:tc>
          <w:tcPr>
            <w:tcW w:w="228" w:type="dxa"/>
            <w:shd w:val="clear" w:color="auto" w:fill="F1F1F1"/>
          </w:tcPr>
          <w:p w14:paraId="45B0F62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30DF2B2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7C88395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10D5A5D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48505077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&lt;Calibre&gt;</w:t>
            </w:r>
          </w:p>
        </w:tc>
        <w:tc>
          <w:tcPr>
            <w:tcW w:w="850" w:type="dxa"/>
          </w:tcPr>
          <w:p w14:paraId="4C2BC54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463C7C7A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198030E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65E207C8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2B515E05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59" w:history="1">
              <w:r>
                <w:rPr>
                  <w:color w:val="565656"/>
                  <w:sz w:val="18"/>
                </w:rPr>
                <w:t>6.7.3</w:t>
              </w:r>
            </w:hyperlink>
          </w:p>
        </w:tc>
      </w:tr>
      <w:tr w:rsidR="00E9437D" w14:paraId="5CB2CCED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2B6B9DD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5A92788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40259FF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7E769BE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27489AB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Nb_Cadrans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2764C44A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Integer</w:t>
            </w:r>
            <w:proofErr w:type="spellEnd"/>
          </w:p>
        </w:tc>
        <w:tc>
          <w:tcPr>
            <w:tcW w:w="1135" w:type="dxa"/>
          </w:tcPr>
          <w:p w14:paraId="5FCB01E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</w:t>
            </w:r>
          </w:p>
        </w:tc>
        <w:tc>
          <w:tcPr>
            <w:tcW w:w="825" w:type="dxa"/>
          </w:tcPr>
          <w:p w14:paraId="0A13FB0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B919FF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F0BE08F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526C862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286348C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3EBE67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0BF62E5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7E5C8CC7" w14:textId="77777777" w:rsidR="00E9437D" w:rsidRDefault="00E051C2">
            <w:pPr>
              <w:pStyle w:val="TableParagraph"/>
              <w:spacing w:before="1" w:line="200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Accessibilite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3F91B1F1" w14:textId="77777777" w:rsidR="00E9437D" w:rsidRDefault="00E051C2">
            <w:pPr>
              <w:pStyle w:val="TableParagraph"/>
              <w:spacing w:before="1" w:line="200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</w:tcPr>
          <w:p w14:paraId="536449E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975386E" w14:textId="77777777" w:rsidR="00E9437D" w:rsidRDefault="00E051C2">
            <w:pPr>
              <w:pStyle w:val="TableParagraph"/>
              <w:spacing w:before="1" w:line="200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102AF4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C6BA95E" w14:textId="77777777" w:rsidTr="00045DD2">
        <w:trPr>
          <w:trHeight w:val="217"/>
        </w:trPr>
        <w:tc>
          <w:tcPr>
            <w:tcW w:w="228" w:type="dxa"/>
            <w:shd w:val="clear" w:color="auto" w:fill="F1F1F1"/>
          </w:tcPr>
          <w:p w14:paraId="15B2A1A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0F00CA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422817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0ACCA1E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676C9FDB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TIC_Activable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4D3D70D5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</w:tcPr>
          <w:p w14:paraId="491E7C7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19A8A79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0BF0D3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991E6A6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194D243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F72F3C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7FEC9B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448C988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60C4CF0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TIC_Activee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79474B2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</w:tcPr>
          <w:p w14:paraId="3F1A406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6D257C5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22110E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8FD4772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4D4A56C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7EF0BE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8A82B9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169DA3D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38A424D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TIC_Standard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0C26E20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</w:tcPr>
          <w:p w14:paraId="4AB981F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49BC3B7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541664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264F976" w14:textId="77777777" w:rsidTr="00045DD2">
        <w:trPr>
          <w:trHeight w:val="438"/>
        </w:trPr>
        <w:tc>
          <w:tcPr>
            <w:tcW w:w="228" w:type="dxa"/>
            <w:shd w:val="clear" w:color="auto" w:fill="F1F1F1"/>
          </w:tcPr>
          <w:p w14:paraId="37AACD3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2E8F6091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4D786D3F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003EA2C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513B5D1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&lt;Localisation&gt;</w:t>
            </w:r>
          </w:p>
        </w:tc>
        <w:tc>
          <w:tcPr>
            <w:tcW w:w="850" w:type="dxa"/>
          </w:tcPr>
          <w:p w14:paraId="6D703E8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61AEFAD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5269696F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0FE99E5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3262C67A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62" w:history="1">
              <w:r>
                <w:rPr>
                  <w:color w:val="565656"/>
                  <w:sz w:val="18"/>
                </w:rPr>
                <w:t>6.9.</w:t>
              </w:r>
            </w:hyperlink>
          </w:p>
        </w:tc>
      </w:tr>
      <w:tr w:rsidR="00E9437D" w14:paraId="4645E7AF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46C2CDC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3A5C2D3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7D3EA6F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6798165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509ED64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6F2F9F"/>
                <w:sz w:val="18"/>
              </w:rPr>
              <w:t>Palier_Technologique</w:t>
            </w:r>
            <w:proofErr w:type="spellEnd"/>
          </w:p>
        </w:tc>
        <w:tc>
          <w:tcPr>
            <w:tcW w:w="850" w:type="dxa"/>
          </w:tcPr>
          <w:p w14:paraId="78907D7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A297C1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0489898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B6E6C8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761AA3D" w14:textId="77777777" w:rsidTr="00045DD2">
        <w:trPr>
          <w:trHeight w:val="678"/>
        </w:trPr>
        <w:tc>
          <w:tcPr>
            <w:tcW w:w="228" w:type="dxa"/>
            <w:shd w:val="clear" w:color="auto" w:fill="F1F1F1"/>
          </w:tcPr>
          <w:p w14:paraId="02D5F55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653229D3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07B8355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D6A3224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5E1255E2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Finalite_Compteur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0075B1E5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E365C28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467A4CB0" w14:textId="77777777" w:rsidR="00E9437D" w:rsidRDefault="00E051C2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CDCDF4A" w14:textId="77777777" w:rsidR="00E9437D" w:rsidRDefault="00E051C2">
            <w:pPr>
              <w:pStyle w:val="TableParagraph"/>
              <w:spacing w:before="1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  <w:r>
              <w:rPr>
                <w:color w:val="565656"/>
                <w:spacing w:val="-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:</w:t>
            </w:r>
          </w:p>
          <w:p w14:paraId="206F148B" w14:textId="77777777" w:rsidR="00E9437D" w:rsidRDefault="00E051C2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line="229" w:lineRule="exact"/>
              <w:ind w:hanging="361"/>
              <w:rPr>
                <w:sz w:val="18"/>
              </w:rPr>
            </w:pPr>
            <w:proofErr w:type="gramStart"/>
            <w:r>
              <w:rPr>
                <w:color w:val="565656"/>
                <w:sz w:val="18"/>
              </w:rPr>
              <w:t>consommation</w:t>
            </w:r>
            <w:proofErr w:type="gramEnd"/>
          </w:p>
          <w:p w14:paraId="6073D93C" w14:textId="77777777" w:rsidR="00E9437D" w:rsidRDefault="00E051C2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  <w:tab w:val="left" w:pos="793"/>
              </w:tabs>
              <w:spacing w:before="1" w:line="209" w:lineRule="exact"/>
              <w:ind w:hanging="361"/>
              <w:rPr>
                <w:sz w:val="18"/>
              </w:rPr>
            </w:pPr>
            <w:r>
              <w:rPr>
                <w:color w:val="565656"/>
                <w:sz w:val="18"/>
              </w:rPr>
              <w:t>production</w:t>
            </w:r>
          </w:p>
        </w:tc>
      </w:tr>
      <w:tr w:rsidR="00E9437D" w14:paraId="25429CC1" w14:textId="77777777" w:rsidTr="00045DD2">
        <w:trPr>
          <w:trHeight w:val="438"/>
        </w:trPr>
        <w:tc>
          <w:tcPr>
            <w:tcW w:w="228" w:type="dxa"/>
            <w:shd w:val="clear" w:color="auto" w:fill="F1F1F1"/>
          </w:tcPr>
          <w:p w14:paraId="58CCBF06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41C9335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5EC3EC4B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1D4CE8F7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2A921EE7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6F2F9F"/>
                <w:sz w:val="18"/>
              </w:rPr>
              <w:t>&lt;</w:t>
            </w:r>
            <w:proofErr w:type="spellStart"/>
            <w:r>
              <w:rPr>
                <w:color w:val="6F2F9F"/>
                <w:sz w:val="18"/>
              </w:rPr>
              <w:t>Pas_Courbe_De_Charge_Soutirage</w:t>
            </w:r>
            <w:proofErr w:type="spellEnd"/>
            <w:r>
              <w:rPr>
                <w:color w:val="6F2F9F"/>
                <w:sz w:val="18"/>
              </w:rPr>
              <w:t>&gt;</w:t>
            </w:r>
          </w:p>
        </w:tc>
        <w:tc>
          <w:tcPr>
            <w:tcW w:w="850" w:type="dxa"/>
          </w:tcPr>
          <w:p w14:paraId="42B84F3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3C4063D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02302569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C17D90E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</w:t>
            </w:r>
            <w:r>
              <w:rPr>
                <w:color w:val="565656"/>
                <w:spacing w:val="20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si</w:t>
            </w:r>
            <w:r>
              <w:rPr>
                <w:color w:val="565656"/>
                <w:spacing w:val="5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la</w:t>
            </w:r>
            <w:r>
              <w:rPr>
                <w:color w:val="565656"/>
                <w:spacing w:val="59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courbe</w:t>
            </w:r>
            <w:r>
              <w:rPr>
                <w:color w:val="565656"/>
                <w:spacing w:val="61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</w:t>
            </w:r>
            <w:r>
              <w:rPr>
                <w:color w:val="565656"/>
                <w:spacing w:val="5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charge</w:t>
            </w:r>
          </w:p>
          <w:p w14:paraId="09EEB280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n’est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pas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activée.</w:t>
            </w:r>
          </w:p>
        </w:tc>
      </w:tr>
      <w:tr w:rsidR="00E9437D" w14:paraId="3996C734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07844E8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9C5E07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74046D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2"/>
          </w:tcPr>
          <w:p w14:paraId="37EB50D8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&lt;/Compteur&gt;</w:t>
            </w:r>
          </w:p>
        </w:tc>
        <w:tc>
          <w:tcPr>
            <w:tcW w:w="850" w:type="dxa"/>
          </w:tcPr>
          <w:p w14:paraId="5989500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03CFE30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94640A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772AA20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D8D09A9" w14:textId="77777777" w:rsidTr="00045DD2">
        <w:trPr>
          <w:trHeight w:val="217"/>
        </w:trPr>
        <w:tc>
          <w:tcPr>
            <w:tcW w:w="228" w:type="dxa"/>
            <w:shd w:val="clear" w:color="auto" w:fill="F1F1F1"/>
          </w:tcPr>
          <w:p w14:paraId="6864D5A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F65579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DDEE3B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2"/>
          </w:tcPr>
          <w:p w14:paraId="1AD3FBC4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&lt;Disjoncteur&gt;</w:t>
            </w:r>
          </w:p>
        </w:tc>
        <w:tc>
          <w:tcPr>
            <w:tcW w:w="850" w:type="dxa"/>
          </w:tcPr>
          <w:p w14:paraId="516E5EE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123B8F7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1FAE5DA" w14:textId="77777777" w:rsidR="00E9437D" w:rsidRDefault="00E051C2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0..*</w:t>
            </w:r>
          </w:p>
        </w:tc>
        <w:tc>
          <w:tcPr>
            <w:tcW w:w="2167" w:type="dxa"/>
          </w:tcPr>
          <w:p w14:paraId="6150A31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59BA20B1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56B8789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7DF78E7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D21B2B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0D0F82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5BCCF7C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2C80D"/>
                <w:sz w:val="18"/>
              </w:rPr>
              <w:t>&lt;Nature&gt;</w:t>
            </w:r>
          </w:p>
        </w:tc>
        <w:tc>
          <w:tcPr>
            <w:tcW w:w="850" w:type="dxa"/>
          </w:tcPr>
          <w:p w14:paraId="614AD16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0E4F5DA5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15C8298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AEE0EC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4E6AF688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548500D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D7D159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2B1F62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503D2E2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561F7A6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Num_Serie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10A7E07E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135C0D2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3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4D7160A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11964F4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343878BD" w14:textId="77777777" w:rsidTr="00045DD2">
        <w:trPr>
          <w:trHeight w:val="439"/>
        </w:trPr>
        <w:tc>
          <w:tcPr>
            <w:tcW w:w="228" w:type="dxa"/>
            <w:shd w:val="clear" w:color="auto" w:fill="F1F1F1"/>
          </w:tcPr>
          <w:p w14:paraId="7880A6A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7A86606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102D6CD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39B5661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7F19A4F0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92C80D"/>
                <w:sz w:val="18"/>
              </w:rPr>
              <w:t>&lt;Calibre&gt;</w:t>
            </w:r>
          </w:p>
        </w:tc>
        <w:tc>
          <w:tcPr>
            <w:tcW w:w="850" w:type="dxa"/>
          </w:tcPr>
          <w:p w14:paraId="15D99AAE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580FB2B1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6D4713F4" w14:textId="77777777" w:rsidR="00E9437D" w:rsidRDefault="00E051C2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5AD567CF" w14:textId="77777777" w:rsidR="00E9437D" w:rsidRDefault="00E051C2">
            <w:pPr>
              <w:pStyle w:val="TableParagraph"/>
              <w:spacing w:before="2"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47FC46E4" w14:textId="77777777" w:rsidR="00E9437D" w:rsidRDefault="00E051C2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61" w:history="1">
              <w:r>
                <w:rPr>
                  <w:color w:val="565656"/>
                  <w:sz w:val="18"/>
                </w:rPr>
                <w:t>6.8.1</w:t>
              </w:r>
            </w:hyperlink>
          </w:p>
        </w:tc>
      </w:tr>
      <w:tr w:rsidR="00E9437D" w14:paraId="1ACF9136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757CB15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BAB554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06F3718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44569DE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49F5B084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Reglage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718197DC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Decimal</w:t>
            </w:r>
            <w:proofErr w:type="spellEnd"/>
          </w:p>
        </w:tc>
        <w:tc>
          <w:tcPr>
            <w:tcW w:w="1135" w:type="dxa"/>
          </w:tcPr>
          <w:p w14:paraId="13ABBFF2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15</w:t>
            </w:r>
          </w:p>
        </w:tc>
        <w:tc>
          <w:tcPr>
            <w:tcW w:w="825" w:type="dxa"/>
          </w:tcPr>
          <w:p w14:paraId="3EEF657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114ECDD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CFCF907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28027D9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0297E47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1823FDE3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37CFB11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35C99A5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Accessibilite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123372DF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proofErr w:type="spellStart"/>
            <w:r>
              <w:rPr>
                <w:color w:val="565656"/>
                <w:sz w:val="18"/>
              </w:rPr>
              <w:t>Boolean</w:t>
            </w:r>
            <w:proofErr w:type="spellEnd"/>
          </w:p>
        </w:tc>
        <w:tc>
          <w:tcPr>
            <w:tcW w:w="1135" w:type="dxa"/>
          </w:tcPr>
          <w:p w14:paraId="5ACA985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94459AB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3E30B0D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64799AF0" w14:textId="77777777" w:rsidTr="00045DD2">
        <w:trPr>
          <w:trHeight w:val="438"/>
        </w:trPr>
        <w:tc>
          <w:tcPr>
            <w:tcW w:w="228" w:type="dxa"/>
            <w:shd w:val="clear" w:color="auto" w:fill="F1F1F1"/>
          </w:tcPr>
          <w:p w14:paraId="3FEA61FA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shd w:val="clear" w:color="auto" w:fill="F1F1F1"/>
          </w:tcPr>
          <w:p w14:paraId="1DBD84F8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shd w:val="clear" w:color="auto" w:fill="F1F1F1"/>
          </w:tcPr>
          <w:p w14:paraId="0AA2ED12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14:paraId="276D9040" w14:textId="77777777" w:rsidR="00E9437D" w:rsidRDefault="00E943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3143B062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92C80D"/>
                <w:sz w:val="18"/>
              </w:rPr>
              <w:t>&lt;Localisation&gt;</w:t>
            </w:r>
          </w:p>
        </w:tc>
        <w:tc>
          <w:tcPr>
            <w:tcW w:w="850" w:type="dxa"/>
          </w:tcPr>
          <w:p w14:paraId="0CD25DDF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7D67E550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20</w:t>
            </w:r>
          </w:p>
        </w:tc>
        <w:tc>
          <w:tcPr>
            <w:tcW w:w="825" w:type="dxa"/>
          </w:tcPr>
          <w:p w14:paraId="15D51BD6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2B999844" w14:textId="77777777" w:rsidR="00E9437D" w:rsidRDefault="00E051C2">
            <w:pPr>
              <w:pStyle w:val="TableParagraph"/>
              <w:spacing w:line="21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Liste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des</w:t>
            </w:r>
            <w:r>
              <w:rPr>
                <w:color w:val="565656"/>
                <w:spacing w:val="38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valeurs</w:t>
            </w:r>
            <w:r>
              <w:rPr>
                <w:color w:val="565656"/>
                <w:spacing w:val="37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possibles</w:t>
            </w:r>
          </w:p>
          <w:p w14:paraId="3E733308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en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 xml:space="preserve">annexe </w:t>
            </w:r>
            <w:hyperlink w:anchor="_bookmark62" w:history="1">
              <w:r>
                <w:rPr>
                  <w:color w:val="565656"/>
                  <w:sz w:val="18"/>
                </w:rPr>
                <w:t>6.9.</w:t>
              </w:r>
            </w:hyperlink>
          </w:p>
        </w:tc>
      </w:tr>
      <w:tr w:rsidR="00E9437D" w14:paraId="6F6891C3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2839CBA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4C46465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3F0569C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4DB88A0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8" w:type="dxa"/>
          </w:tcPr>
          <w:p w14:paraId="3B9517D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92C80D"/>
                <w:sz w:val="18"/>
              </w:rPr>
              <w:t>&lt;</w:t>
            </w:r>
            <w:proofErr w:type="spellStart"/>
            <w:r>
              <w:rPr>
                <w:color w:val="92C80D"/>
                <w:sz w:val="18"/>
              </w:rPr>
              <w:t>Finalite_Disjoncteur</w:t>
            </w:r>
            <w:proofErr w:type="spellEnd"/>
            <w:r>
              <w:rPr>
                <w:color w:val="92C80D"/>
                <w:sz w:val="18"/>
              </w:rPr>
              <w:t>&gt;</w:t>
            </w:r>
          </w:p>
        </w:tc>
        <w:tc>
          <w:tcPr>
            <w:tcW w:w="850" w:type="dxa"/>
          </w:tcPr>
          <w:p w14:paraId="61C0B4B9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String</w:t>
            </w:r>
          </w:p>
        </w:tc>
        <w:tc>
          <w:tcPr>
            <w:tcW w:w="1135" w:type="dxa"/>
          </w:tcPr>
          <w:p w14:paraId="38E215B1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Max</w:t>
            </w:r>
            <w:r>
              <w:rPr>
                <w:color w:val="565656"/>
                <w:spacing w:val="-2"/>
                <w:sz w:val="18"/>
              </w:rPr>
              <w:t xml:space="preserve"> </w:t>
            </w:r>
            <w:r>
              <w:rPr>
                <w:color w:val="565656"/>
                <w:sz w:val="18"/>
              </w:rPr>
              <w:t>50</w:t>
            </w:r>
          </w:p>
        </w:tc>
        <w:tc>
          <w:tcPr>
            <w:tcW w:w="825" w:type="dxa"/>
          </w:tcPr>
          <w:p w14:paraId="54670423" w14:textId="77777777" w:rsidR="00E9437D" w:rsidRDefault="00E051C2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color w:val="565656"/>
                <w:sz w:val="18"/>
              </w:rPr>
              <w:t>0..1</w:t>
            </w:r>
          </w:p>
        </w:tc>
        <w:tc>
          <w:tcPr>
            <w:tcW w:w="2167" w:type="dxa"/>
          </w:tcPr>
          <w:p w14:paraId="0F168E95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0D0DDDFD" w14:textId="77777777" w:rsidTr="00045DD2">
        <w:trPr>
          <w:trHeight w:val="218"/>
        </w:trPr>
        <w:tc>
          <w:tcPr>
            <w:tcW w:w="228" w:type="dxa"/>
            <w:shd w:val="clear" w:color="auto" w:fill="F1F1F1"/>
          </w:tcPr>
          <w:p w14:paraId="19ACE96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19835FD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" w:type="dxa"/>
            <w:shd w:val="clear" w:color="auto" w:fill="F1F1F1"/>
          </w:tcPr>
          <w:p w14:paraId="6000E79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6" w:type="dxa"/>
            <w:gridSpan w:val="2"/>
          </w:tcPr>
          <w:p w14:paraId="1DC16AF1" w14:textId="77777777" w:rsidR="00E9437D" w:rsidRDefault="00E051C2">
            <w:pPr>
              <w:pStyle w:val="TableParagraph"/>
              <w:spacing w:line="198" w:lineRule="exact"/>
              <w:ind w:left="70"/>
              <w:rPr>
                <w:sz w:val="18"/>
              </w:rPr>
            </w:pPr>
            <w:r>
              <w:rPr>
                <w:color w:val="92C80D"/>
                <w:sz w:val="18"/>
              </w:rPr>
              <w:t>&lt;/Disjoncteur&gt;</w:t>
            </w:r>
          </w:p>
        </w:tc>
        <w:tc>
          <w:tcPr>
            <w:tcW w:w="850" w:type="dxa"/>
          </w:tcPr>
          <w:p w14:paraId="20306649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7BD0C3F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12FB3646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4A5DD6F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216BF74" w14:textId="77777777" w:rsidTr="00045DD2">
        <w:trPr>
          <w:trHeight w:val="220"/>
        </w:trPr>
        <w:tc>
          <w:tcPr>
            <w:tcW w:w="228" w:type="dxa"/>
            <w:shd w:val="clear" w:color="auto" w:fill="F1F1F1"/>
          </w:tcPr>
          <w:p w14:paraId="6809F53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shd w:val="clear" w:color="auto" w:fill="F1F1F1"/>
          </w:tcPr>
          <w:p w14:paraId="61115C07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2" w:type="dxa"/>
            <w:gridSpan w:val="3"/>
          </w:tcPr>
          <w:p w14:paraId="72046DF4" w14:textId="77777777" w:rsidR="00E9437D" w:rsidRDefault="00E051C2">
            <w:pPr>
              <w:pStyle w:val="TableParagraph"/>
              <w:spacing w:before="1" w:line="199" w:lineRule="exact"/>
              <w:ind w:left="70"/>
              <w:rPr>
                <w:sz w:val="18"/>
              </w:rPr>
            </w:pPr>
            <w:r>
              <w:rPr>
                <w:color w:val="00AF50"/>
                <w:sz w:val="18"/>
              </w:rPr>
              <w:t>&lt;/</w:t>
            </w:r>
            <w:proofErr w:type="spellStart"/>
            <w:r>
              <w:rPr>
                <w:color w:val="00AF50"/>
                <w:sz w:val="18"/>
              </w:rPr>
              <w:t>Dispositif_De_Comptage</w:t>
            </w:r>
            <w:proofErr w:type="spellEnd"/>
            <w:r>
              <w:rPr>
                <w:color w:val="00AF50"/>
                <w:sz w:val="18"/>
              </w:rPr>
              <w:t>&gt;</w:t>
            </w:r>
          </w:p>
        </w:tc>
        <w:tc>
          <w:tcPr>
            <w:tcW w:w="850" w:type="dxa"/>
          </w:tcPr>
          <w:p w14:paraId="2EFB1BAF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7261CDB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2D1E71E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04036A6E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DAA85DA" w14:textId="77777777">
        <w:trPr>
          <w:trHeight w:val="220"/>
        </w:trPr>
        <w:tc>
          <w:tcPr>
            <w:tcW w:w="228" w:type="dxa"/>
            <w:shd w:val="clear" w:color="auto" w:fill="F1F1F1"/>
          </w:tcPr>
          <w:p w14:paraId="32EF0462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9" w:type="dxa"/>
            <w:gridSpan w:val="4"/>
          </w:tcPr>
          <w:p w14:paraId="168804D3" w14:textId="77777777" w:rsidR="00E9437D" w:rsidRDefault="00E051C2">
            <w:pPr>
              <w:pStyle w:val="TableParagraph"/>
              <w:spacing w:before="1" w:line="199" w:lineRule="exact"/>
              <w:ind w:left="69"/>
              <w:rPr>
                <w:sz w:val="18"/>
              </w:rPr>
            </w:pPr>
            <w:r>
              <w:rPr>
                <w:color w:val="00B1A9"/>
                <w:sz w:val="18"/>
              </w:rPr>
              <w:t>&lt;/PRM&gt;</w:t>
            </w:r>
          </w:p>
        </w:tc>
        <w:tc>
          <w:tcPr>
            <w:tcW w:w="850" w:type="dxa"/>
          </w:tcPr>
          <w:p w14:paraId="7B2DCCFB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71DB5D4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39D552D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47D6FCBC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9437D" w14:paraId="1F1BA456" w14:textId="77777777">
        <w:trPr>
          <w:trHeight w:val="217"/>
        </w:trPr>
        <w:tc>
          <w:tcPr>
            <w:tcW w:w="4697" w:type="dxa"/>
            <w:gridSpan w:val="5"/>
          </w:tcPr>
          <w:p w14:paraId="31DDAF99" w14:textId="77777777" w:rsidR="00E9437D" w:rsidRDefault="00E051C2">
            <w:pPr>
              <w:pStyle w:val="TableParagraph"/>
              <w:spacing w:line="198" w:lineRule="exact"/>
              <w:ind w:left="69"/>
              <w:rPr>
                <w:sz w:val="18"/>
              </w:rPr>
            </w:pPr>
            <w:r>
              <w:rPr>
                <w:color w:val="565656"/>
                <w:sz w:val="18"/>
              </w:rPr>
              <w:t>&lt;/C15&gt;</w:t>
            </w:r>
          </w:p>
        </w:tc>
        <w:tc>
          <w:tcPr>
            <w:tcW w:w="850" w:type="dxa"/>
          </w:tcPr>
          <w:p w14:paraId="20A64B4A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14:paraId="26A30D08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</w:tcPr>
          <w:p w14:paraId="5837B9C1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7" w:type="dxa"/>
          </w:tcPr>
          <w:p w14:paraId="6CDE16C0" w14:textId="77777777" w:rsidR="00E9437D" w:rsidRDefault="00E943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7C2FF8" w14:textId="77777777" w:rsidR="00E9437D" w:rsidRDefault="00E9437D">
      <w:pPr>
        <w:pStyle w:val="Corpsdetexte"/>
      </w:pPr>
    </w:p>
    <w:p w14:paraId="37834592" w14:textId="77777777" w:rsidR="00E9437D" w:rsidRDefault="00E051C2">
      <w:pPr>
        <w:pStyle w:val="Titre2"/>
        <w:numPr>
          <w:ilvl w:val="0"/>
          <w:numId w:val="51"/>
        </w:numPr>
        <w:tabs>
          <w:tab w:val="left" w:pos="675"/>
        </w:tabs>
        <w:ind w:hanging="361"/>
      </w:pPr>
      <w:bookmarkStart w:id="226" w:name="_Toc85199916"/>
      <w:bookmarkStart w:id="227" w:name="_Toc85199917"/>
      <w:bookmarkStart w:id="228" w:name="_Toc85199918"/>
      <w:bookmarkStart w:id="229" w:name="_Toc85199919"/>
      <w:bookmarkStart w:id="230" w:name="_Toc85199920"/>
      <w:bookmarkStart w:id="231" w:name="_Toc85199921"/>
      <w:bookmarkStart w:id="232" w:name="_Toc85199922"/>
      <w:bookmarkStart w:id="233" w:name="_Toc85199923"/>
      <w:bookmarkStart w:id="234" w:name="_Toc85199924"/>
      <w:bookmarkStart w:id="235" w:name="_Toc85199925"/>
      <w:bookmarkStart w:id="236" w:name="_Toc85199926"/>
      <w:bookmarkStart w:id="237" w:name="_Toc85199927"/>
      <w:bookmarkStart w:id="238" w:name="_Toc85199928"/>
      <w:bookmarkStart w:id="239" w:name="_Toc85199929"/>
      <w:bookmarkStart w:id="240" w:name="_Toc85199930"/>
      <w:bookmarkStart w:id="241" w:name="_Toc85199931"/>
      <w:bookmarkStart w:id="242" w:name="_Toc85199932"/>
      <w:bookmarkStart w:id="243" w:name="_Toc85199933"/>
      <w:bookmarkStart w:id="244" w:name="_Toc85199934"/>
      <w:bookmarkStart w:id="245" w:name="_Toc85199935"/>
      <w:bookmarkStart w:id="246" w:name="_Toc85199936"/>
      <w:bookmarkStart w:id="247" w:name="_Toc85199937"/>
      <w:bookmarkStart w:id="248" w:name="_Toc85199938"/>
      <w:bookmarkStart w:id="249" w:name="_Toc85199939"/>
      <w:bookmarkStart w:id="250" w:name="_Toc85199940"/>
      <w:bookmarkStart w:id="251" w:name="_Toc85199941"/>
      <w:bookmarkStart w:id="252" w:name="_Toc85199942"/>
      <w:bookmarkStart w:id="253" w:name="_Toc85199943"/>
      <w:bookmarkStart w:id="254" w:name="_Toc85199944"/>
      <w:bookmarkStart w:id="255" w:name="_Toc85199945"/>
      <w:bookmarkStart w:id="256" w:name="_Toc85199946"/>
      <w:bookmarkStart w:id="257" w:name="_Toc85199947"/>
      <w:bookmarkStart w:id="258" w:name="_Toc85199948"/>
      <w:bookmarkStart w:id="259" w:name="_Toc85199949"/>
      <w:bookmarkStart w:id="260" w:name="_Toc85199950"/>
      <w:bookmarkStart w:id="261" w:name="_Toc85199951"/>
      <w:bookmarkStart w:id="262" w:name="_Toc85199952"/>
      <w:bookmarkStart w:id="263" w:name="_Toc85199953"/>
      <w:bookmarkStart w:id="264" w:name="_Toc85199954"/>
      <w:bookmarkStart w:id="265" w:name="_Toc85199955"/>
      <w:bookmarkStart w:id="266" w:name="_Toc85199956"/>
      <w:bookmarkStart w:id="267" w:name="_Toc85199957"/>
      <w:bookmarkStart w:id="268" w:name="_Toc85199958"/>
      <w:bookmarkStart w:id="269" w:name="_Toc85199959"/>
      <w:bookmarkStart w:id="270" w:name="_Toc85199960"/>
      <w:bookmarkStart w:id="271" w:name="_Toc86194959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r>
        <w:rPr>
          <w:color w:val="005EB8"/>
        </w:rPr>
        <w:lastRenderedPageBreak/>
        <w:t>Annexes</w:t>
      </w:r>
      <w:bookmarkEnd w:id="271"/>
    </w:p>
    <w:p w14:paraId="4210CCA1" w14:textId="77777777" w:rsidR="00E9437D" w:rsidRDefault="00E9437D">
      <w:pPr>
        <w:pStyle w:val="Corpsdetexte"/>
        <w:rPr>
          <w:b/>
          <w:sz w:val="24"/>
        </w:rPr>
      </w:pPr>
    </w:p>
    <w:p w14:paraId="1D907C1A" w14:textId="53CDA121" w:rsidR="00E9437D" w:rsidRDefault="003D27B7" w:rsidP="00904353">
      <w:pPr>
        <w:pStyle w:val="Titre3"/>
      </w:pPr>
      <w:bookmarkStart w:id="272" w:name="_Toc86194960"/>
      <w:r>
        <w:t xml:space="preserve">5.1 </w:t>
      </w:r>
      <w:r w:rsidR="00E051C2">
        <w:t>Bloc</w:t>
      </w:r>
      <w:r w:rsidR="00E051C2">
        <w:rPr>
          <w:spacing w:val="-11"/>
        </w:rPr>
        <w:t xml:space="preserve"> </w:t>
      </w:r>
      <w:proofErr w:type="spellStart"/>
      <w:r w:rsidR="00E051C2">
        <w:t>Evenement_Declencheur</w:t>
      </w:r>
      <w:bookmarkEnd w:id="272"/>
      <w:proofErr w:type="spellEnd"/>
    </w:p>
    <w:p w14:paraId="4AF5AD3D" w14:textId="5EE856AB" w:rsidR="00E9437D" w:rsidRDefault="003D27B7" w:rsidP="00904353">
      <w:pPr>
        <w:pStyle w:val="Titre4"/>
      </w:pPr>
      <w:r>
        <w:t xml:space="preserve">5.1.1 </w:t>
      </w:r>
      <w:r w:rsidR="00E051C2">
        <w:t>Valeurs</w:t>
      </w:r>
      <w:r w:rsidR="00E051C2">
        <w:rPr>
          <w:spacing w:val="-8"/>
        </w:rPr>
        <w:t xml:space="preserve"> </w:t>
      </w:r>
      <w:r w:rsidR="00E051C2">
        <w:t>possibles</w:t>
      </w:r>
      <w:r w:rsidR="00E051C2">
        <w:rPr>
          <w:spacing w:val="-8"/>
        </w:rPr>
        <w:t xml:space="preserve"> </w:t>
      </w:r>
      <w:r w:rsidR="00E051C2">
        <w:t>de</w:t>
      </w:r>
      <w:r w:rsidR="00E051C2">
        <w:rPr>
          <w:spacing w:val="-6"/>
        </w:rPr>
        <w:t xml:space="preserve"> </w:t>
      </w:r>
      <w:proofErr w:type="spellStart"/>
      <w:r w:rsidR="00E051C2">
        <w:t>Type_Evenement</w:t>
      </w:r>
      <w:proofErr w:type="spellEnd"/>
      <w:r w:rsidR="00E051C2">
        <w:rPr>
          <w:spacing w:val="-5"/>
        </w:rPr>
        <w:t xml:space="preserve"> </w:t>
      </w:r>
      <w:r w:rsidR="00E051C2">
        <w:t>et</w:t>
      </w:r>
      <w:r w:rsidR="00E051C2">
        <w:rPr>
          <w:spacing w:val="-7"/>
        </w:rPr>
        <w:t xml:space="preserve"> </w:t>
      </w:r>
      <w:proofErr w:type="spellStart"/>
      <w:r w:rsidR="00E051C2">
        <w:t>Nature_Evenement</w:t>
      </w:r>
      <w:proofErr w:type="spellEnd"/>
      <w:r w:rsidR="00F00F86">
        <w:t xml:space="preserve"> (liste non exhaustives)</w:t>
      </w:r>
    </w:p>
    <w:p w14:paraId="4E03D50D" w14:textId="77777777" w:rsidR="00E9437D" w:rsidRDefault="00E9437D">
      <w:pPr>
        <w:pStyle w:val="Corpsdetexte"/>
        <w:spacing w:before="9"/>
        <w:rPr>
          <w:b/>
          <w:i/>
          <w:sz w:val="29"/>
        </w:rPr>
      </w:pPr>
    </w:p>
    <w:p w14:paraId="0411300A" w14:textId="77777777" w:rsidR="00E9437D" w:rsidRDefault="00E051C2">
      <w:pPr>
        <w:pStyle w:val="Corpsdetexte"/>
        <w:ind w:left="314"/>
      </w:pP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événements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conduisant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modification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situation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du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PRM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sont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suivants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:</w:t>
      </w:r>
    </w:p>
    <w:tbl>
      <w:tblPr>
        <w:tblStyle w:val="TableNormal"/>
        <w:tblW w:w="0" w:type="auto"/>
        <w:tblInd w:w="58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410"/>
        <w:gridCol w:w="5031"/>
      </w:tblGrid>
      <w:tr w:rsidR="00E9437D" w14:paraId="306B3470" w14:textId="77777777" w:rsidTr="00904353">
        <w:trPr>
          <w:trHeight w:val="230"/>
        </w:trPr>
        <w:tc>
          <w:tcPr>
            <w:tcW w:w="2345" w:type="dxa"/>
            <w:shd w:val="clear" w:color="auto" w:fill="005EB8"/>
          </w:tcPr>
          <w:p w14:paraId="226C9AB8" w14:textId="77777777" w:rsidR="00E9437D" w:rsidRDefault="00E051C2">
            <w:pPr>
              <w:pStyle w:val="TableParagraph"/>
              <w:spacing w:line="210" w:lineRule="exact"/>
              <w:ind w:left="345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Type_Evenement</w:t>
            </w:r>
            <w:proofErr w:type="spellEnd"/>
          </w:p>
        </w:tc>
        <w:tc>
          <w:tcPr>
            <w:tcW w:w="2410" w:type="dxa"/>
            <w:tcBorders>
              <w:right w:val="nil"/>
            </w:tcBorders>
            <w:shd w:val="clear" w:color="auto" w:fill="005EB8"/>
          </w:tcPr>
          <w:p w14:paraId="3B784954" w14:textId="77777777" w:rsidR="00E9437D" w:rsidRDefault="00E051C2">
            <w:pPr>
              <w:pStyle w:val="TableParagraph"/>
              <w:spacing w:line="210" w:lineRule="exact"/>
              <w:ind w:left="292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Nature_Evenement</w:t>
            </w:r>
            <w:proofErr w:type="spellEnd"/>
          </w:p>
        </w:tc>
        <w:tc>
          <w:tcPr>
            <w:tcW w:w="5031" w:type="dxa"/>
            <w:tcBorders>
              <w:left w:val="nil"/>
            </w:tcBorders>
            <w:shd w:val="clear" w:color="auto" w:fill="005EB8"/>
          </w:tcPr>
          <w:p w14:paraId="10A1F61B" w14:textId="77777777" w:rsidR="00E9437D" w:rsidRDefault="00E051C2">
            <w:pPr>
              <w:pStyle w:val="TableParagraph"/>
              <w:spacing w:line="210" w:lineRule="exact"/>
              <w:ind w:left="1898" w:right="18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Signification</w:t>
            </w:r>
          </w:p>
        </w:tc>
      </w:tr>
      <w:tr w:rsidR="00904353" w14:paraId="0F9E4DA0" w14:textId="77777777" w:rsidTr="00904353">
        <w:trPr>
          <w:trHeight w:val="244"/>
        </w:trPr>
        <w:tc>
          <w:tcPr>
            <w:tcW w:w="2345" w:type="dxa"/>
            <w:vMerge w:val="restart"/>
          </w:tcPr>
          <w:p w14:paraId="17B57023" w14:textId="2A740CE4" w:rsidR="00904353" w:rsidRDefault="00904353">
            <w:pPr>
              <w:pStyle w:val="TableParagraph"/>
              <w:spacing w:before="174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CONTRAT</w:t>
            </w:r>
          </w:p>
        </w:tc>
        <w:tc>
          <w:tcPr>
            <w:tcW w:w="2410" w:type="dxa"/>
          </w:tcPr>
          <w:p w14:paraId="269BB73F" w14:textId="77777777" w:rsidR="00904353" w:rsidRDefault="00904353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PMES</w:t>
            </w:r>
          </w:p>
        </w:tc>
        <w:tc>
          <w:tcPr>
            <w:tcW w:w="5031" w:type="dxa"/>
          </w:tcPr>
          <w:p w14:paraId="3ED1BF22" w14:textId="77777777" w:rsidR="00904353" w:rsidRDefault="00904353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Première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</w:t>
            </w:r>
          </w:p>
        </w:tc>
      </w:tr>
      <w:tr w:rsidR="00904353" w14:paraId="4E099A6F" w14:textId="77777777" w:rsidTr="00904353">
        <w:trPr>
          <w:trHeight w:val="242"/>
        </w:trPr>
        <w:tc>
          <w:tcPr>
            <w:tcW w:w="2345" w:type="dxa"/>
            <w:vMerge/>
          </w:tcPr>
          <w:p w14:paraId="4714B789" w14:textId="77777777" w:rsidR="00904353" w:rsidRDefault="0090435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00D1D665" w14:textId="77777777" w:rsidR="00904353" w:rsidRDefault="00904353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MES</w:t>
            </w:r>
          </w:p>
        </w:tc>
        <w:tc>
          <w:tcPr>
            <w:tcW w:w="5031" w:type="dxa"/>
          </w:tcPr>
          <w:p w14:paraId="0D1A8915" w14:textId="77777777" w:rsidR="00904353" w:rsidRDefault="00904353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Mise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service.</w:t>
            </w:r>
          </w:p>
        </w:tc>
      </w:tr>
      <w:tr w:rsidR="00904353" w14:paraId="3A4752BB" w14:textId="77777777" w:rsidTr="00904353">
        <w:trPr>
          <w:trHeight w:val="244"/>
        </w:trPr>
        <w:tc>
          <w:tcPr>
            <w:tcW w:w="2345" w:type="dxa"/>
            <w:vMerge/>
          </w:tcPr>
          <w:p w14:paraId="61767551" w14:textId="77777777" w:rsidR="00904353" w:rsidRDefault="0090435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187F969F" w14:textId="77777777" w:rsidR="00904353" w:rsidRDefault="00904353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RES</w:t>
            </w:r>
          </w:p>
        </w:tc>
        <w:tc>
          <w:tcPr>
            <w:tcW w:w="5031" w:type="dxa"/>
          </w:tcPr>
          <w:p w14:paraId="71C1FE57" w14:textId="77777777" w:rsidR="00904353" w:rsidRDefault="00904353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Résiliation.</w:t>
            </w:r>
          </w:p>
        </w:tc>
      </w:tr>
      <w:tr w:rsidR="00904353" w14:paraId="38222F7E" w14:textId="77777777" w:rsidTr="00904353">
        <w:trPr>
          <w:trHeight w:val="244"/>
        </w:trPr>
        <w:tc>
          <w:tcPr>
            <w:tcW w:w="2345" w:type="dxa"/>
            <w:vMerge/>
          </w:tcPr>
          <w:p w14:paraId="5D3DA4FA" w14:textId="77777777" w:rsidR="00904353" w:rsidRDefault="0090435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20EEEAE1" w14:textId="77777777" w:rsidR="00904353" w:rsidRDefault="00904353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CFNS</w:t>
            </w:r>
          </w:p>
        </w:tc>
        <w:tc>
          <w:tcPr>
            <w:tcW w:w="5031" w:type="dxa"/>
          </w:tcPr>
          <w:p w14:paraId="08B58E56" w14:textId="77777777" w:rsidR="00904353" w:rsidRDefault="00904353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sortant.</w:t>
            </w:r>
          </w:p>
        </w:tc>
      </w:tr>
      <w:tr w:rsidR="00904353" w14:paraId="5C77F991" w14:textId="77777777" w:rsidTr="00904353">
        <w:trPr>
          <w:trHeight w:val="244"/>
        </w:trPr>
        <w:tc>
          <w:tcPr>
            <w:tcW w:w="2345" w:type="dxa"/>
            <w:vMerge/>
          </w:tcPr>
          <w:p w14:paraId="1284BBBC" w14:textId="77777777" w:rsidR="00904353" w:rsidRDefault="0090435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0922CF4D" w14:textId="77777777" w:rsidR="00904353" w:rsidRDefault="00904353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CFNE</w:t>
            </w:r>
          </w:p>
        </w:tc>
        <w:tc>
          <w:tcPr>
            <w:tcW w:w="5031" w:type="dxa"/>
          </w:tcPr>
          <w:p w14:paraId="177772B3" w14:textId="77777777" w:rsidR="00904353" w:rsidRDefault="00904353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fournisseur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entrant.</w:t>
            </w:r>
          </w:p>
        </w:tc>
      </w:tr>
      <w:tr w:rsidR="00904353" w14:paraId="513723F7" w14:textId="77777777" w:rsidTr="00904353">
        <w:trPr>
          <w:trHeight w:val="731"/>
        </w:trPr>
        <w:tc>
          <w:tcPr>
            <w:tcW w:w="2345" w:type="dxa"/>
            <w:vMerge/>
          </w:tcPr>
          <w:p w14:paraId="01AE26E4" w14:textId="77777777" w:rsidR="00904353" w:rsidRDefault="0090435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1116ABEF" w14:textId="77777777" w:rsidR="00904353" w:rsidRDefault="00904353">
            <w:pPr>
              <w:pStyle w:val="TableParagraph"/>
              <w:spacing w:before="2"/>
              <w:rPr>
                <w:sz w:val="20"/>
              </w:rPr>
            </w:pPr>
          </w:p>
          <w:p w14:paraId="2DCE9EA8" w14:textId="77777777" w:rsidR="00904353" w:rsidRDefault="00904353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MCT</w:t>
            </w:r>
          </w:p>
        </w:tc>
        <w:tc>
          <w:tcPr>
            <w:tcW w:w="5031" w:type="dxa"/>
          </w:tcPr>
          <w:p w14:paraId="6AA971AA" w14:textId="77777777" w:rsidR="00904353" w:rsidRDefault="00904353">
            <w:pPr>
              <w:pStyle w:val="TableParagraph"/>
              <w:spacing w:before="1"/>
              <w:ind w:left="70" w:right="58"/>
              <w:rPr>
                <w:sz w:val="20"/>
              </w:rPr>
            </w:pPr>
            <w:r>
              <w:rPr>
                <w:color w:val="565656"/>
                <w:sz w:val="20"/>
              </w:rPr>
              <w:t>Modification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1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formule</w:t>
            </w:r>
            <w:r>
              <w:rPr>
                <w:color w:val="565656"/>
                <w:spacing w:val="1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tarifaire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d’acheminement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  <w:r>
              <w:rPr>
                <w:color w:val="565656"/>
                <w:spacing w:val="4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souscrite</w:t>
            </w:r>
            <w:r>
              <w:rPr>
                <w:color w:val="565656"/>
                <w:spacing w:val="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statut</w:t>
            </w:r>
            <w:r>
              <w:rPr>
                <w:color w:val="565656"/>
                <w:spacing w:val="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d’Autoconsommation</w:t>
            </w:r>
          </w:p>
          <w:p w14:paraId="017A7069" w14:textId="77777777" w:rsidR="00904353" w:rsidRDefault="00904353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Collective.</w:t>
            </w:r>
          </w:p>
        </w:tc>
      </w:tr>
      <w:tr w:rsidR="00E9437D" w14:paraId="6E1CCA07" w14:textId="77777777" w:rsidTr="00904353">
        <w:trPr>
          <w:trHeight w:val="244"/>
        </w:trPr>
        <w:tc>
          <w:tcPr>
            <w:tcW w:w="2345" w:type="dxa"/>
            <w:vMerge w:val="restart"/>
          </w:tcPr>
          <w:p w14:paraId="2FF75BF1" w14:textId="77777777" w:rsidR="00E9437D" w:rsidRDefault="00E051C2">
            <w:pPr>
              <w:pStyle w:val="TableParagraph"/>
              <w:spacing w:before="1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TECHNIQUE</w:t>
            </w:r>
          </w:p>
        </w:tc>
        <w:tc>
          <w:tcPr>
            <w:tcW w:w="2410" w:type="dxa"/>
          </w:tcPr>
          <w:p w14:paraId="3F8EFFC2" w14:textId="77777777" w:rsidR="00E9437D" w:rsidRDefault="00E051C2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MDBRA</w:t>
            </w:r>
          </w:p>
        </w:tc>
        <w:tc>
          <w:tcPr>
            <w:tcW w:w="5031" w:type="dxa"/>
          </w:tcPr>
          <w:p w14:paraId="6BF69771" w14:textId="77777777" w:rsidR="00E9437D" w:rsidRDefault="00E051C2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Modification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</w:t>
            </w:r>
          </w:p>
        </w:tc>
      </w:tr>
      <w:tr w:rsidR="00E9437D" w14:paraId="763978B2" w14:textId="77777777" w:rsidTr="00904353">
        <w:trPr>
          <w:trHeight w:val="242"/>
        </w:trPr>
        <w:tc>
          <w:tcPr>
            <w:tcW w:w="2345" w:type="dxa"/>
            <w:vMerge/>
            <w:tcBorders>
              <w:top w:val="nil"/>
            </w:tcBorders>
          </w:tcPr>
          <w:p w14:paraId="617F51AC" w14:textId="77777777" w:rsidR="00E9437D" w:rsidRDefault="00E943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C6D194F" w14:textId="77777777" w:rsidR="00E9437D" w:rsidRDefault="00E051C2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COU</w:t>
            </w:r>
          </w:p>
        </w:tc>
        <w:tc>
          <w:tcPr>
            <w:tcW w:w="5031" w:type="dxa"/>
          </w:tcPr>
          <w:p w14:paraId="3070E622" w14:textId="77777777" w:rsidR="00E9437D" w:rsidRDefault="00E051C2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Coupure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limitation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puissance.</w:t>
            </w:r>
          </w:p>
        </w:tc>
      </w:tr>
      <w:tr w:rsidR="00E9437D" w14:paraId="44326095" w14:textId="77777777" w:rsidTr="00904353">
        <w:trPr>
          <w:trHeight w:val="244"/>
        </w:trPr>
        <w:tc>
          <w:tcPr>
            <w:tcW w:w="2345" w:type="dxa"/>
            <w:vMerge/>
            <w:tcBorders>
              <w:top w:val="nil"/>
            </w:tcBorders>
          </w:tcPr>
          <w:p w14:paraId="15D83668" w14:textId="77777777" w:rsidR="00E9437D" w:rsidRDefault="00E943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22AC036F" w14:textId="77777777" w:rsidR="00E9437D" w:rsidRDefault="00E051C2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RET</w:t>
            </w:r>
          </w:p>
        </w:tc>
        <w:tc>
          <w:tcPr>
            <w:tcW w:w="5031" w:type="dxa"/>
          </w:tcPr>
          <w:p w14:paraId="3C0C7006" w14:textId="77777777" w:rsidR="00E9437D" w:rsidRDefault="00E051C2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Rétablissement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après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coupure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limitation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puissance</w:t>
            </w:r>
          </w:p>
        </w:tc>
      </w:tr>
      <w:tr w:rsidR="00E9437D" w14:paraId="73AD48C9" w14:textId="77777777" w:rsidTr="00904353">
        <w:trPr>
          <w:trHeight w:val="734"/>
        </w:trPr>
        <w:tc>
          <w:tcPr>
            <w:tcW w:w="2345" w:type="dxa"/>
            <w:vMerge/>
            <w:tcBorders>
              <w:top w:val="nil"/>
            </w:tcBorders>
          </w:tcPr>
          <w:p w14:paraId="5BB01C21" w14:textId="77777777" w:rsidR="00E9437D" w:rsidRDefault="00E9437D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0E33FC54" w14:textId="77777777" w:rsidR="00E9437D" w:rsidRDefault="00E9437D">
            <w:pPr>
              <w:pStyle w:val="TableParagraph"/>
              <w:spacing w:before="2"/>
              <w:rPr>
                <w:sz w:val="20"/>
              </w:rPr>
            </w:pPr>
          </w:p>
          <w:p w14:paraId="7B63C9ED" w14:textId="77777777" w:rsidR="00E9437D" w:rsidRDefault="00E051C2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565656"/>
                <w:sz w:val="20"/>
              </w:rPr>
              <w:t>CMAT</w:t>
            </w:r>
          </w:p>
        </w:tc>
        <w:tc>
          <w:tcPr>
            <w:tcW w:w="5031" w:type="dxa"/>
          </w:tcPr>
          <w:p w14:paraId="3E4677C4" w14:textId="77777777" w:rsidR="00E9437D" w:rsidRDefault="00E051C2">
            <w:pPr>
              <w:pStyle w:val="TableParagraph"/>
              <w:spacing w:before="1"/>
              <w:ind w:left="70" w:right="1357"/>
              <w:rPr>
                <w:sz w:val="20"/>
              </w:rPr>
            </w:pP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proofErr w:type="gramStart"/>
            <w:r>
              <w:rPr>
                <w:color w:val="565656"/>
                <w:sz w:val="20"/>
              </w:rPr>
              <w:t>ou</w:t>
            </w:r>
            <w:proofErr w:type="gramEnd"/>
          </w:p>
          <w:p w14:paraId="306D7EFC" w14:textId="77777777" w:rsidR="00E9437D" w:rsidRDefault="00E051C2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Activation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calendrier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Distributeur</w:t>
            </w:r>
          </w:p>
        </w:tc>
      </w:tr>
      <w:tr w:rsidR="00904353" w14:paraId="15CF48F8" w14:textId="77777777" w:rsidTr="001462D8">
        <w:trPr>
          <w:trHeight w:val="586"/>
        </w:trPr>
        <w:tc>
          <w:tcPr>
            <w:tcW w:w="2345" w:type="dxa"/>
            <w:vMerge w:val="restart"/>
          </w:tcPr>
          <w:p w14:paraId="463AB480" w14:textId="77777777" w:rsidR="00904353" w:rsidRDefault="00904353" w:rsidP="00904353">
            <w:pPr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D63052B" w14:textId="77777777" w:rsidR="00904353" w:rsidRDefault="00904353">
            <w:pPr>
              <w:pStyle w:val="TableParagraph"/>
              <w:spacing w:before="123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MDPRM</w:t>
            </w:r>
          </w:p>
        </w:tc>
        <w:tc>
          <w:tcPr>
            <w:tcW w:w="5031" w:type="dxa"/>
          </w:tcPr>
          <w:p w14:paraId="5ACA3C27" w14:textId="77777777" w:rsidR="00904353" w:rsidRDefault="00904353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Modification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données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PRM</w:t>
            </w:r>
            <w:r>
              <w:rPr>
                <w:color w:val="565656"/>
                <w:spacing w:val="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:</w:t>
            </w:r>
          </w:p>
          <w:p w14:paraId="495D27DE" w14:textId="091DB60F" w:rsidR="00904353" w:rsidRPr="00904353" w:rsidRDefault="00904353" w:rsidP="00904353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before="1" w:line="243" w:lineRule="exact"/>
              <w:rPr>
                <w:sz w:val="20"/>
              </w:rPr>
            </w:pPr>
            <w:r>
              <w:rPr>
                <w:color w:val="565656"/>
                <w:sz w:val="20"/>
              </w:rPr>
              <w:t>Niveau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d’ouverture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aux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services</w:t>
            </w:r>
          </w:p>
        </w:tc>
      </w:tr>
      <w:tr w:rsidR="00904353" w14:paraId="6BEF3E8B" w14:textId="77777777" w:rsidTr="001462D8">
        <w:trPr>
          <w:trHeight w:val="424"/>
        </w:trPr>
        <w:tc>
          <w:tcPr>
            <w:tcW w:w="2345" w:type="dxa"/>
            <w:vMerge/>
          </w:tcPr>
          <w:p w14:paraId="70473BA9" w14:textId="77777777" w:rsidR="00904353" w:rsidRDefault="0090435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B937CB0" w14:textId="77777777" w:rsidR="00904353" w:rsidRDefault="00904353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AUTRE</w:t>
            </w:r>
          </w:p>
        </w:tc>
        <w:tc>
          <w:tcPr>
            <w:tcW w:w="5031" w:type="dxa"/>
          </w:tcPr>
          <w:p w14:paraId="6E6676FA" w14:textId="5B1A03E9" w:rsidR="00904353" w:rsidRDefault="00904353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before="1" w:line="234" w:lineRule="exact"/>
              <w:rPr>
                <w:rFonts w:ascii="Symbol" w:hAnsi="Symbol"/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Autres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motifs d’intervention technique</w:t>
            </w:r>
          </w:p>
        </w:tc>
      </w:tr>
    </w:tbl>
    <w:p w14:paraId="611E40BA" w14:textId="77777777" w:rsidR="00E9437D" w:rsidRDefault="00E9437D">
      <w:pPr>
        <w:pStyle w:val="Corpsdetexte"/>
        <w:spacing w:before="2"/>
        <w:rPr>
          <w:sz w:val="25"/>
        </w:rPr>
      </w:pPr>
    </w:p>
    <w:p w14:paraId="09A75B7A" w14:textId="21D90FF1" w:rsidR="00E9437D" w:rsidRDefault="00D43177" w:rsidP="001462D8">
      <w:pPr>
        <w:pStyle w:val="Titre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5AE314" wp14:editId="1FF1FF3A">
                <wp:simplePos x="0" y="0"/>
                <wp:positionH relativeFrom="page">
                  <wp:posOffset>251460</wp:posOffset>
                </wp:positionH>
                <wp:positionV relativeFrom="paragraph">
                  <wp:posOffset>-742315</wp:posOffset>
                </wp:positionV>
                <wp:extent cx="8890" cy="62039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0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8B0B4" id="Rectangle 4" o:spid="_x0000_s1026" style="position:absolute;margin-left:19.8pt;margin-top:-58.45pt;width:.7pt;height:48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1S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3D27B7">
        <w:t xml:space="preserve">5.1.2 </w:t>
      </w:r>
      <w:r w:rsidR="00E051C2">
        <w:t>Valeurs</w:t>
      </w:r>
      <w:r w:rsidR="00E051C2">
        <w:rPr>
          <w:spacing w:val="-8"/>
        </w:rPr>
        <w:t xml:space="preserve"> </w:t>
      </w:r>
      <w:r w:rsidR="00E051C2">
        <w:t>possible</w:t>
      </w:r>
      <w:r w:rsidR="00245E9E">
        <w:t>s</w:t>
      </w:r>
      <w:r w:rsidR="00E051C2">
        <w:rPr>
          <w:spacing w:val="-7"/>
        </w:rPr>
        <w:t xml:space="preserve"> </w:t>
      </w:r>
      <w:r w:rsidR="00E051C2">
        <w:t>de</w:t>
      </w:r>
      <w:r w:rsidR="00E051C2">
        <w:rPr>
          <w:spacing w:val="-4"/>
        </w:rPr>
        <w:t xml:space="preserve"> </w:t>
      </w:r>
      <w:proofErr w:type="spellStart"/>
      <w:r w:rsidR="00E051C2">
        <w:t>Code_Operation</w:t>
      </w:r>
      <w:proofErr w:type="spellEnd"/>
      <w:r w:rsidR="00245E9E">
        <w:t xml:space="preserve"> (liste non exhaustives)</w:t>
      </w:r>
    </w:p>
    <w:p w14:paraId="746D1270" w14:textId="77777777" w:rsidR="00E9437D" w:rsidRDefault="00E9437D">
      <w:pPr>
        <w:pStyle w:val="Corpsdetexte"/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2862" w:type="dxa"/>
        <w:tblBorders>
          <w:top w:val="single" w:sz="8" w:space="0" w:color="005EB8"/>
          <w:left w:val="single" w:sz="8" w:space="0" w:color="005EB8"/>
          <w:bottom w:val="single" w:sz="8" w:space="0" w:color="005EB8"/>
          <w:right w:val="single" w:sz="8" w:space="0" w:color="005EB8"/>
          <w:insideH w:val="single" w:sz="8" w:space="0" w:color="005EB8"/>
          <w:insideV w:val="single" w:sz="8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550"/>
      </w:tblGrid>
      <w:tr w:rsidR="00E9437D" w14:paraId="1349C645" w14:textId="77777777">
        <w:trPr>
          <w:trHeight w:val="419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7693898" w14:textId="77777777" w:rsidR="00E9437D" w:rsidRDefault="00E051C2">
            <w:pPr>
              <w:pStyle w:val="TableParagraph"/>
              <w:spacing w:before="95"/>
              <w:ind w:left="79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Code_Operation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AACD3E5" w14:textId="77777777" w:rsidR="00E9437D" w:rsidRDefault="00E051C2">
            <w:pPr>
              <w:pStyle w:val="TableParagraph"/>
              <w:spacing w:before="93"/>
              <w:ind w:left="1301" w:right="12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597F65EC" w14:textId="77777777">
        <w:trPr>
          <w:trHeight w:val="316"/>
        </w:trPr>
        <w:tc>
          <w:tcPr>
            <w:tcW w:w="1695" w:type="dxa"/>
            <w:tcBorders>
              <w:top w:val="nil"/>
            </w:tcBorders>
          </w:tcPr>
          <w:p w14:paraId="104802E3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5</w:t>
            </w:r>
          </w:p>
        </w:tc>
        <w:tc>
          <w:tcPr>
            <w:tcW w:w="3550" w:type="dxa"/>
            <w:tcBorders>
              <w:top w:val="nil"/>
            </w:tcBorders>
          </w:tcPr>
          <w:p w14:paraId="35A36C52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dépose</w:t>
            </w:r>
          </w:p>
        </w:tc>
      </w:tr>
      <w:tr w:rsidR="00E9437D" w14:paraId="0B1D32C8" w14:textId="77777777">
        <w:trPr>
          <w:trHeight w:val="313"/>
        </w:trPr>
        <w:tc>
          <w:tcPr>
            <w:tcW w:w="1695" w:type="dxa"/>
          </w:tcPr>
          <w:p w14:paraId="0775EA4D" w14:textId="77777777" w:rsidR="00E9437D" w:rsidRDefault="00E051C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6</w:t>
            </w:r>
          </w:p>
        </w:tc>
        <w:tc>
          <w:tcPr>
            <w:tcW w:w="3550" w:type="dxa"/>
          </w:tcPr>
          <w:p w14:paraId="51AA3E19" w14:textId="77777777" w:rsidR="00E9437D" w:rsidRDefault="00E051C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débranchement</w:t>
            </w:r>
          </w:p>
        </w:tc>
      </w:tr>
      <w:tr w:rsidR="00E9437D" w14:paraId="446A3C18" w14:textId="77777777">
        <w:trPr>
          <w:trHeight w:val="316"/>
        </w:trPr>
        <w:tc>
          <w:tcPr>
            <w:tcW w:w="1695" w:type="dxa"/>
          </w:tcPr>
          <w:p w14:paraId="7A31D322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10</w:t>
            </w:r>
          </w:p>
        </w:tc>
        <w:tc>
          <w:tcPr>
            <w:tcW w:w="3550" w:type="dxa"/>
          </w:tcPr>
          <w:p w14:paraId="647DAD32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mesurage</w:t>
            </w:r>
          </w:p>
        </w:tc>
      </w:tr>
      <w:tr w:rsidR="00E9437D" w14:paraId="7A7A56A0" w14:textId="77777777">
        <w:trPr>
          <w:trHeight w:val="313"/>
        </w:trPr>
        <w:tc>
          <w:tcPr>
            <w:tcW w:w="1695" w:type="dxa"/>
          </w:tcPr>
          <w:p w14:paraId="3A9031E5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15</w:t>
            </w:r>
          </w:p>
        </w:tc>
        <w:tc>
          <w:tcPr>
            <w:tcW w:w="3550" w:type="dxa"/>
          </w:tcPr>
          <w:p w14:paraId="48D6FB7A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pose</w:t>
            </w:r>
          </w:p>
        </w:tc>
      </w:tr>
      <w:tr w:rsidR="00E9437D" w14:paraId="0B899814" w14:textId="77777777">
        <w:trPr>
          <w:trHeight w:val="315"/>
        </w:trPr>
        <w:tc>
          <w:tcPr>
            <w:tcW w:w="1695" w:type="dxa"/>
          </w:tcPr>
          <w:p w14:paraId="425A3A20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16</w:t>
            </w:r>
          </w:p>
        </w:tc>
        <w:tc>
          <w:tcPr>
            <w:tcW w:w="3550" w:type="dxa"/>
          </w:tcPr>
          <w:p w14:paraId="1A74BD29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programmation</w:t>
            </w:r>
          </w:p>
        </w:tc>
      </w:tr>
      <w:tr w:rsidR="00E9437D" w14:paraId="798EE7E4" w14:textId="77777777">
        <w:trPr>
          <w:trHeight w:val="315"/>
        </w:trPr>
        <w:tc>
          <w:tcPr>
            <w:tcW w:w="1695" w:type="dxa"/>
          </w:tcPr>
          <w:p w14:paraId="389BE400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17</w:t>
            </w:r>
          </w:p>
        </w:tc>
        <w:tc>
          <w:tcPr>
            <w:tcW w:w="3550" w:type="dxa"/>
          </w:tcPr>
          <w:p w14:paraId="4F869855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rebranchement</w:t>
            </w:r>
            <w:proofErr w:type="spellEnd"/>
          </w:p>
        </w:tc>
      </w:tr>
      <w:tr w:rsidR="00E9437D" w14:paraId="1D4E0924" w14:textId="77777777">
        <w:trPr>
          <w:trHeight w:val="313"/>
        </w:trPr>
        <w:tc>
          <w:tcPr>
            <w:tcW w:w="1695" w:type="dxa"/>
          </w:tcPr>
          <w:p w14:paraId="7A630F0F" w14:textId="77777777" w:rsidR="00E9437D" w:rsidRDefault="00E051C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18</w:t>
            </w:r>
          </w:p>
        </w:tc>
        <w:tc>
          <w:tcPr>
            <w:tcW w:w="3550" w:type="dxa"/>
          </w:tcPr>
          <w:p w14:paraId="4545AEC1" w14:textId="77777777" w:rsidR="00E9437D" w:rsidRDefault="00E051C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modification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réglage</w:t>
            </w:r>
          </w:p>
        </w:tc>
      </w:tr>
      <w:tr w:rsidR="00E9437D" w14:paraId="341CEB0E" w14:textId="77777777">
        <w:trPr>
          <w:trHeight w:val="316"/>
        </w:trPr>
        <w:tc>
          <w:tcPr>
            <w:tcW w:w="1695" w:type="dxa"/>
          </w:tcPr>
          <w:p w14:paraId="55C17A8D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24</w:t>
            </w:r>
          </w:p>
        </w:tc>
        <w:tc>
          <w:tcPr>
            <w:tcW w:w="3550" w:type="dxa"/>
          </w:tcPr>
          <w:p w14:paraId="7A875035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proofErr w:type="spellStart"/>
            <w:r>
              <w:rPr>
                <w:color w:val="565656"/>
                <w:sz w:val="20"/>
              </w:rPr>
              <w:t>replombage</w:t>
            </w:r>
            <w:proofErr w:type="spellEnd"/>
          </w:p>
        </w:tc>
      </w:tr>
      <w:tr w:rsidR="00E9437D" w14:paraId="592EFE42" w14:textId="77777777">
        <w:trPr>
          <w:trHeight w:val="314"/>
        </w:trPr>
        <w:tc>
          <w:tcPr>
            <w:tcW w:w="1695" w:type="dxa"/>
          </w:tcPr>
          <w:p w14:paraId="54723DD8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27</w:t>
            </w:r>
          </w:p>
        </w:tc>
        <w:tc>
          <w:tcPr>
            <w:tcW w:w="3550" w:type="dxa"/>
          </w:tcPr>
          <w:p w14:paraId="3DBB656E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contrôle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visuel</w:t>
            </w:r>
          </w:p>
        </w:tc>
      </w:tr>
      <w:tr w:rsidR="00E9437D" w14:paraId="1063CE91" w14:textId="77777777">
        <w:trPr>
          <w:trHeight w:val="315"/>
        </w:trPr>
        <w:tc>
          <w:tcPr>
            <w:tcW w:w="1695" w:type="dxa"/>
          </w:tcPr>
          <w:p w14:paraId="7ADD06E2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</w:t>
            </w:r>
          </w:p>
        </w:tc>
        <w:tc>
          <w:tcPr>
            <w:tcW w:w="3550" w:type="dxa"/>
          </w:tcPr>
          <w:p w14:paraId="0C5E154C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pose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débranché</w:t>
            </w:r>
            <w:r>
              <w:rPr>
                <w:color w:val="565656"/>
                <w:sz w:val="20"/>
                <w:vertAlign w:val="superscript"/>
              </w:rPr>
              <w:t>3</w:t>
            </w:r>
          </w:p>
        </w:tc>
      </w:tr>
      <w:tr w:rsidR="00E9437D" w14:paraId="2F8100DC" w14:textId="77777777">
        <w:trPr>
          <w:trHeight w:val="313"/>
        </w:trPr>
        <w:tc>
          <w:tcPr>
            <w:tcW w:w="1695" w:type="dxa"/>
          </w:tcPr>
          <w:p w14:paraId="5FF84EDD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42</w:t>
            </w:r>
          </w:p>
        </w:tc>
        <w:tc>
          <w:tcPr>
            <w:tcW w:w="3550" w:type="dxa"/>
          </w:tcPr>
          <w:p w14:paraId="53F66B58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réinitialisation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programmation</w:t>
            </w:r>
          </w:p>
        </w:tc>
      </w:tr>
      <w:tr w:rsidR="00E9437D" w14:paraId="32E110BC" w14:textId="77777777">
        <w:trPr>
          <w:trHeight w:val="316"/>
        </w:trPr>
        <w:tc>
          <w:tcPr>
            <w:tcW w:w="1695" w:type="dxa"/>
          </w:tcPr>
          <w:p w14:paraId="030AD55D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43</w:t>
            </w:r>
          </w:p>
        </w:tc>
        <w:tc>
          <w:tcPr>
            <w:tcW w:w="3550" w:type="dxa"/>
          </w:tcPr>
          <w:p w14:paraId="51A7F14E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limitation</w:t>
            </w:r>
          </w:p>
        </w:tc>
      </w:tr>
    </w:tbl>
    <w:p w14:paraId="7F4BCD24" w14:textId="4AB19C3F" w:rsidR="00E9437D" w:rsidRDefault="00D43177">
      <w:pPr>
        <w:pStyle w:val="Corpsdetexte"/>
        <w:spacing w:before="6"/>
        <w:rPr>
          <w:b/>
          <w:i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5C65FEA" wp14:editId="0E862121">
                <wp:simplePos x="0" y="0"/>
                <wp:positionH relativeFrom="page">
                  <wp:posOffset>504190</wp:posOffset>
                </wp:positionH>
                <wp:positionV relativeFrom="paragraph">
                  <wp:posOffset>129540</wp:posOffset>
                </wp:positionV>
                <wp:extent cx="1828800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162A" id="Rectangle 3" o:spid="_x0000_s1026" style="position:absolute;margin-left:39.7pt;margin-top:10.2pt;width:2in;height: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" fillcolor="#565656" stroked="f">
                <w10:wrap type="topAndBottom" anchorx="page"/>
              </v:rect>
            </w:pict>
          </mc:Fallback>
        </mc:AlternateContent>
      </w:r>
    </w:p>
    <w:p w14:paraId="1A09DDE9" w14:textId="77777777" w:rsidR="00E9437D" w:rsidRDefault="00E9437D">
      <w:pPr>
        <w:pStyle w:val="Corpsdetexte"/>
        <w:spacing w:before="1"/>
        <w:rPr>
          <w:b/>
          <w:i/>
          <w:sz w:val="25"/>
        </w:rPr>
      </w:pPr>
    </w:p>
    <w:p w14:paraId="0792E2A1" w14:textId="77777777" w:rsidR="00E9437D" w:rsidRDefault="00E051C2">
      <w:pPr>
        <w:pStyle w:val="Corpsdetexte"/>
        <w:ind w:left="314"/>
      </w:pPr>
      <w:r>
        <w:rPr>
          <w:color w:val="565656"/>
        </w:rPr>
        <w:t>3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Cette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valeur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concerne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vie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d’un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point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avant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première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mise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service,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sera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donc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jamais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transmise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dans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flux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C15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à</w:t>
      </w:r>
      <w:r>
        <w:rPr>
          <w:color w:val="565656"/>
          <w:spacing w:val="-42"/>
        </w:rPr>
        <w:t xml:space="preserve"> </w:t>
      </w:r>
      <w:r>
        <w:rPr>
          <w:color w:val="565656"/>
        </w:rPr>
        <w:t>destination du fournisseur.</w:t>
      </w:r>
    </w:p>
    <w:p w14:paraId="290CE9B2" w14:textId="77777777" w:rsidR="00E9437D" w:rsidRDefault="00E9437D">
      <w:pPr>
        <w:sectPr w:rsidR="00E9437D" w:rsidSect="0001165E">
          <w:pgSz w:w="11910" w:h="16840"/>
          <w:pgMar w:top="1600" w:right="640" w:bottom="1980" w:left="480" w:header="1134" w:footer="1788" w:gutter="0"/>
          <w:cols w:space="720"/>
        </w:sectPr>
      </w:pPr>
    </w:p>
    <w:p w14:paraId="37EDFDDE" w14:textId="77777777" w:rsidR="00E9437D" w:rsidRDefault="00E9437D">
      <w:pPr>
        <w:pStyle w:val="Corpsdetexte"/>
        <w:spacing w:before="11"/>
        <w:rPr>
          <w:sz w:val="24"/>
        </w:rPr>
      </w:pPr>
    </w:p>
    <w:tbl>
      <w:tblPr>
        <w:tblStyle w:val="TableNormal"/>
        <w:tblW w:w="0" w:type="auto"/>
        <w:tblInd w:w="2862" w:type="dxa"/>
        <w:tblBorders>
          <w:top w:val="single" w:sz="8" w:space="0" w:color="005EB8"/>
          <w:left w:val="single" w:sz="8" w:space="0" w:color="005EB8"/>
          <w:bottom w:val="single" w:sz="8" w:space="0" w:color="005EB8"/>
          <w:right w:val="single" w:sz="8" w:space="0" w:color="005EB8"/>
          <w:insideH w:val="single" w:sz="8" w:space="0" w:color="005EB8"/>
          <w:insideV w:val="single" w:sz="8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550"/>
      </w:tblGrid>
      <w:tr w:rsidR="00E9437D" w14:paraId="2B699674" w14:textId="77777777">
        <w:trPr>
          <w:trHeight w:val="40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0310265" w14:textId="77777777" w:rsidR="00E9437D" w:rsidRDefault="00E051C2">
            <w:pPr>
              <w:pStyle w:val="TableParagraph"/>
              <w:spacing w:before="95"/>
              <w:ind w:left="79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Code_Operation</w:t>
            </w:r>
            <w:proofErr w:type="spellEnd"/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335A0E1" w14:textId="77777777" w:rsidR="00E9437D" w:rsidRDefault="00E051C2">
            <w:pPr>
              <w:pStyle w:val="TableParagraph"/>
              <w:spacing w:before="93"/>
              <w:ind w:left="1301" w:right="12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650BEA16" w14:textId="77777777">
        <w:trPr>
          <w:trHeight w:val="315"/>
        </w:trPr>
        <w:tc>
          <w:tcPr>
            <w:tcW w:w="1695" w:type="dxa"/>
          </w:tcPr>
          <w:p w14:paraId="0CBDBB42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44</w:t>
            </w:r>
          </w:p>
        </w:tc>
        <w:tc>
          <w:tcPr>
            <w:tcW w:w="3550" w:type="dxa"/>
          </w:tcPr>
          <w:p w14:paraId="65C581A8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changement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porte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coffret</w:t>
            </w:r>
          </w:p>
        </w:tc>
      </w:tr>
      <w:tr w:rsidR="00E9437D" w14:paraId="6FF9E7C8" w14:textId="77777777">
        <w:trPr>
          <w:trHeight w:val="313"/>
        </w:trPr>
        <w:tc>
          <w:tcPr>
            <w:tcW w:w="1695" w:type="dxa"/>
          </w:tcPr>
          <w:p w14:paraId="152048F4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45</w:t>
            </w:r>
          </w:p>
        </w:tc>
        <w:tc>
          <w:tcPr>
            <w:tcW w:w="3550" w:type="dxa"/>
          </w:tcPr>
          <w:p w14:paraId="129B6EE4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relevé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d'index</w:t>
            </w:r>
          </w:p>
        </w:tc>
      </w:tr>
      <w:tr w:rsidR="00E9437D" w14:paraId="31BC8596" w14:textId="77777777">
        <w:trPr>
          <w:trHeight w:val="316"/>
        </w:trPr>
        <w:tc>
          <w:tcPr>
            <w:tcW w:w="1695" w:type="dxa"/>
          </w:tcPr>
          <w:p w14:paraId="613DE462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46</w:t>
            </w:r>
          </w:p>
        </w:tc>
        <w:tc>
          <w:tcPr>
            <w:tcW w:w="3550" w:type="dxa"/>
          </w:tcPr>
          <w:p w14:paraId="1E6F5FD7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explication</w:t>
            </w:r>
          </w:p>
        </w:tc>
      </w:tr>
      <w:tr w:rsidR="00E9437D" w14:paraId="1A92FAC3" w14:textId="77777777">
        <w:trPr>
          <w:trHeight w:val="315"/>
        </w:trPr>
        <w:tc>
          <w:tcPr>
            <w:tcW w:w="1695" w:type="dxa"/>
          </w:tcPr>
          <w:p w14:paraId="285D9419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47</w:t>
            </w:r>
          </w:p>
        </w:tc>
        <w:tc>
          <w:tcPr>
            <w:tcW w:w="3550" w:type="dxa"/>
          </w:tcPr>
          <w:p w14:paraId="29075D4C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enquête</w:t>
            </w:r>
          </w:p>
        </w:tc>
      </w:tr>
      <w:tr w:rsidR="00E9437D" w14:paraId="6A5E5436" w14:textId="77777777">
        <w:trPr>
          <w:trHeight w:val="313"/>
        </w:trPr>
        <w:tc>
          <w:tcPr>
            <w:tcW w:w="1695" w:type="dxa"/>
          </w:tcPr>
          <w:p w14:paraId="13AACFA1" w14:textId="77777777" w:rsidR="00E9437D" w:rsidRDefault="00E051C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48</w:t>
            </w:r>
          </w:p>
        </w:tc>
        <w:tc>
          <w:tcPr>
            <w:tcW w:w="3550" w:type="dxa"/>
          </w:tcPr>
          <w:p w14:paraId="1AEBFD3A" w14:textId="77777777" w:rsidR="00E9437D" w:rsidRDefault="00E051C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diagnostic</w:t>
            </w:r>
          </w:p>
        </w:tc>
      </w:tr>
      <w:tr w:rsidR="00E9437D" w14:paraId="36860162" w14:textId="77777777">
        <w:trPr>
          <w:trHeight w:val="316"/>
        </w:trPr>
        <w:tc>
          <w:tcPr>
            <w:tcW w:w="1695" w:type="dxa"/>
          </w:tcPr>
          <w:p w14:paraId="3FD19A06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49</w:t>
            </w:r>
          </w:p>
        </w:tc>
        <w:tc>
          <w:tcPr>
            <w:tcW w:w="3550" w:type="dxa"/>
          </w:tcPr>
          <w:p w14:paraId="670E9C10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ouverture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local</w:t>
            </w:r>
          </w:p>
        </w:tc>
      </w:tr>
      <w:tr w:rsidR="00E9437D" w14:paraId="51FD28AA" w14:textId="77777777">
        <w:trPr>
          <w:trHeight w:val="313"/>
        </w:trPr>
        <w:tc>
          <w:tcPr>
            <w:tcW w:w="1695" w:type="dxa"/>
          </w:tcPr>
          <w:p w14:paraId="4DEFD1D6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50</w:t>
            </w:r>
          </w:p>
        </w:tc>
        <w:tc>
          <w:tcPr>
            <w:tcW w:w="3550" w:type="dxa"/>
          </w:tcPr>
          <w:p w14:paraId="0451D24B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pose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d'affiche</w:t>
            </w:r>
          </w:p>
        </w:tc>
      </w:tr>
      <w:tr w:rsidR="00E9437D" w14:paraId="3DA36859" w14:textId="77777777">
        <w:trPr>
          <w:trHeight w:val="316"/>
        </w:trPr>
        <w:tc>
          <w:tcPr>
            <w:tcW w:w="1695" w:type="dxa"/>
          </w:tcPr>
          <w:p w14:paraId="780DDC0B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51</w:t>
            </w:r>
          </w:p>
        </w:tc>
        <w:tc>
          <w:tcPr>
            <w:tcW w:w="3550" w:type="dxa"/>
          </w:tcPr>
          <w:p w14:paraId="46BF8D7A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étude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téléphonique</w:t>
            </w:r>
          </w:p>
        </w:tc>
      </w:tr>
      <w:tr w:rsidR="00E9437D" w14:paraId="7CD82F16" w14:textId="77777777">
        <w:trPr>
          <w:trHeight w:val="315"/>
        </w:trPr>
        <w:tc>
          <w:tcPr>
            <w:tcW w:w="1695" w:type="dxa"/>
          </w:tcPr>
          <w:p w14:paraId="40E6EECE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52</w:t>
            </w:r>
          </w:p>
        </w:tc>
        <w:tc>
          <w:tcPr>
            <w:tcW w:w="3550" w:type="dxa"/>
          </w:tcPr>
          <w:p w14:paraId="766431D2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mono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tri</w:t>
            </w:r>
          </w:p>
        </w:tc>
      </w:tr>
      <w:tr w:rsidR="00E9437D" w14:paraId="116C3A4F" w14:textId="77777777">
        <w:trPr>
          <w:trHeight w:val="313"/>
        </w:trPr>
        <w:tc>
          <w:tcPr>
            <w:tcW w:w="1695" w:type="dxa"/>
            <w:tcBorders>
              <w:bottom w:val="single" w:sz="4" w:space="0" w:color="005EB8"/>
            </w:tcBorders>
          </w:tcPr>
          <w:p w14:paraId="0C934B1E" w14:textId="77777777" w:rsidR="00E9437D" w:rsidRDefault="00E051C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53</w:t>
            </w:r>
          </w:p>
        </w:tc>
        <w:tc>
          <w:tcPr>
            <w:tcW w:w="3550" w:type="dxa"/>
            <w:tcBorders>
              <w:bottom w:val="single" w:sz="4" w:space="0" w:color="005EB8"/>
            </w:tcBorders>
          </w:tcPr>
          <w:p w14:paraId="09B57593" w14:textId="77777777" w:rsidR="00E9437D" w:rsidRDefault="00E051C2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passage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tri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mono</w:t>
            </w:r>
          </w:p>
        </w:tc>
      </w:tr>
      <w:tr w:rsidR="00E9437D" w14:paraId="5D429ABD" w14:textId="77777777">
        <w:trPr>
          <w:trHeight w:val="316"/>
        </w:trPr>
        <w:tc>
          <w:tcPr>
            <w:tcW w:w="1695" w:type="dxa"/>
            <w:tcBorders>
              <w:top w:val="single" w:sz="4" w:space="0" w:color="005EB8"/>
              <w:bottom w:val="single" w:sz="4" w:space="0" w:color="005EB8"/>
            </w:tcBorders>
          </w:tcPr>
          <w:p w14:paraId="00059B21" w14:textId="77777777" w:rsidR="00E9437D" w:rsidRDefault="00E051C2"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54</w:t>
            </w:r>
          </w:p>
        </w:tc>
        <w:tc>
          <w:tcPr>
            <w:tcW w:w="3550" w:type="dxa"/>
            <w:tcBorders>
              <w:top w:val="single" w:sz="4" w:space="0" w:color="005EB8"/>
              <w:bottom w:val="single" w:sz="4" w:space="0" w:color="005EB8"/>
            </w:tcBorders>
          </w:tcPr>
          <w:p w14:paraId="721CFDD4" w14:textId="77777777" w:rsidR="00E9437D" w:rsidRDefault="00E051C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mise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jour d'information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matériel</w:t>
            </w:r>
            <w:r>
              <w:rPr>
                <w:color w:val="565656"/>
                <w:sz w:val="20"/>
                <w:vertAlign w:val="superscript"/>
              </w:rPr>
              <w:t>4</w:t>
            </w:r>
          </w:p>
        </w:tc>
      </w:tr>
      <w:tr w:rsidR="00E9437D" w14:paraId="501F73BF" w14:textId="77777777">
        <w:trPr>
          <w:trHeight w:val="313"/>
        </w:trPr>
        <w:tc>
          <w:tcPr>
            <w:tcW w:w="1695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5F371B80" w14:textId="77777777" w:rsidR="00E9437D" w:rsidRDefault="00E051C2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565656"/>
                <w:sz w:val="20"/>
              </w:rPr>
              <w:t>55</w:t>
            </w:r>
          </w:p>
        </w:tc>
        <w:tc>
          <w:tcPr>
            <w:tcW w:w="3550" w:type="dxa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6026EB58" w14:textId="77777777" w:rsidR="00E9437D" w:rsidRDefault="00E051C2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565656"/>
                <w:sz w:val="20"/>
              </w:rPr>
              <w:t>pose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limitation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disjoncteur</w:t>
            </w:r>
          </w:p>
        </w:tc>
      </w:tr>
    </w:tbl>
    <w:p w14:paraId="61A84BFD" w14:textId="77777777" w:rsidR="00E9437D" w:rsidRDefault="00E9437D">
      <w:pPr>
        <w:pStyle w:val="Corpsdetexte"/>
        <w:spacing w:before="2"/>
        <w:rPr>
          <w:sz w:val="25"/>
        </w:rPr>
      </w:pPr>
    </w:p>
    <w:p w14:paraId="10780E71" w14:textId="2A62F775" w:rsidR="00E9437D" w:rsidRDefault="003D27B7" w:rsidP="001462D8">
      <w:pPr>
        <w:pStyle w:val="Titre3"/>
      </w:pPr>
      <w:bookmarkStart w:id="273" w:name="_Toc86194961"/>
      <w:r>
        <w:t xml:space="preserve">5.2 </w:t>
      </w:r>
      <w:r w:rsidR="00E051C2">
        <w:t>Programmations</w:t>
      </w:r>
      <w:r w:rsidR="00E051C2">
        <w:rPr>
          <w:spacing w:val="-8"/>
        </w:rPr>
        <w:t xml:space="preserve"> </w:t>
      </w:r>
      <w:r w:rsidR="00E051C2">
        <w:t>Compteur</w:t>
      </w:r>
      <w:bookmarkEnd w:id="273"/>
    </w:p>
    <w:p w14:paraId="68CEBD3F" w14:textId="77777777" w:rsidR="00E9437D" w:rsidRDefault="00E9437D">
      <w:pPr>
        <w:pStyle w:val="Corpsdetexte"/>
        <w:rPr>
          <w:sz w:val="22"/>
        </w:rPr>
      </w:pPr>
    </w:p>
    <w:p w14:paraId="5E3EFC91" w14:textId="77777777" w:rsidR="00E9437D" w:rsidRDefault="00E9437D">
      <w:pPr>
        <w:pStyle w:val="Corpsdetexte"/>
        <w:spacing w:before="8"/>
        <w:rPr>
          <w:sz w:val="17"/>
        </w:rPr>
      </w:pPr>
    </w:p>
    <w:p w14:paraId="316C28FC" w14:textId="03601BE3" w:rsidR="00E9437D" w:rsidRDefault="003D27B7" w:rsidP="001462D8">
      <w:pPr>
        <w:pStyle w:val="Titre4"/>
      </w:pPr>
      <w:r>
        <w:t xml:space="preserve">5.2.1 </w:t>
      </w:r>
      <w:r w:rsidR="00E051C2">
        <w:t>Valeurs</w:t>
      </w:r>
      <w:r w:rsidR="00E051C2">
        <w:rPr>
          <w:spacing w:val="-9"/>
        </w:rPr>
        <w:t xml:space="preserve"> </w:t>
      </w:r>
      <w:r w:rsidR="00E051C2">
        <w:t>possibles</w:t>
      </w:r>
      <w:r w:rsidR="00E051C2">
        <w:rPr>
          <w:spacing w:val="-9"/>
        </w:rPr>
        <w:t xml:space="preserve"> </w:t>
      </w:r>
      <w:proofErr w:type="gramStart"/>
      <w:r w:rsidR="00E051C2">
        <w:t>de</w:t>
      </w:r>
      <w:r w:rsidR="00E051C2">
        <w:rPr>
          <w:spacing w:val="-6"/>
        </w:rPr>
        <w:t xml:space="preserve"> </w:t>
      </w:r>
      <w:proofErr w:type="spellStart"/>
      <w:r w:rsidR="00E051C2">
        <w:t>Id</w:t>
      </w:r>
      <w:proofErr w:type="gramEnd"/>
      <w:r w:rsidR="00E051C2">
        <w:t>_Structure_Horosaisonniere</w:t>
      </w:r>
      <w:proofErr w:type="spellEnd"/>
      <w:r w:rsidR="00E051C2">
        <w:rPr>
          <w:spacing w:val="-7"/>
        </w:rPr>
        <w:t xml:space="preserve"> </w:t>
      </w:r>
      <w:r w:rsidR="00E051C2">
        <w:t>et</w:t>
      </w:r>
      <w:r w:rsidR="00E051C2">
        <w:rPr>
          <w:spacing w:val="-7"/>
        </w:rPr>
        <w:t xml:space="preserve"> </w:t>
      </w:r>
      <w:proofErr w:type="spellStart"/>
      <w:r w:rsidR="00E051C2">
        <w:t>Libelle_Structure_Horosaisonniere</w:t>
      </w:r>
      <w:proofErr w:type="spellEnd"/>
    </w:p>
    <w:p w14:paraId="1D6D0B03" w14:textId="77777777" w:rsidR="00E9437D" w:rsidRDefault="00E9437D">
      <w:pPr>
        <w:pStyle w:val="Corpsdetexte"/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221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481"/>
      </w:tblGrid>
      <w:tr w:rsidR="00E9437D" w14:paraId="1A2F073D" w14:textId="77777777">
        <w:trPr>
          <w:trHeight w:val="230"/>
        </w:trPr>
        <w:tc>
          <w:tcPr>
            <w:tcW w:w="3051" w:type="dxa"/>
            <w:tcBorders>
              <w:right w:val="nil"/>
            </w:tcBorders>
            <w:shd w:val="clear" w:color="auto" w:fill="005EB8"/>
          </w:tcPr>
          <w:p w14:paraId="7B4C4628" w14:textId="77777777" w:rsidR="00E9437D" w:rsidRDefault="00E051C2">
            <w:pPr>
              <w:pStyle w:val="TableParagraph"/>
              <w:spacing w:line="210" w:lineRule="exact"/>
              <w:ind w:left="69" w:right="69"/>
              <w:jc w:val="center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Id_Structure_Horosaisonniere</w:t>
            </w:r>
            <w:proofErr w:type="spellEnd"/>
          </w:p>
        </w:tc>
        <w:tc>
          <w:tcPr>
            <w:tcW w:w="3481" w:type="dxa"/>
            <w:tcBorders>
              <w:left w:val="nil"/>
            </w:tcBorders>
            <w:shd w:val="clear" w:color="auto" w:fill="005EB8"/>
          </w:tcPr>
          <w:p w14:paraId="382C6517" w14:textId="77777777" w:rsidR="00E9437D" w:rsidRDefault="00E051C2">
            <w:pPr>
              <w:pStyle w:val="TableParagraph"/>
              <w:spacing w:line="210" w:lineRule="exact"/>
              <w:ind w:left="81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Libelle_Structure_Horosaisonniere</w:t>
            </w:r>
            <w:proofErr w:type="spellEnd"/>
          </w:p>
        </w:tc>
      </w:tr>
      <w:tr w:rsidR="00E9437D" w14:paraId="510F38BF" w14:textId="77777777">
        <w:trPr>
          <w:trHeight w:val="244"/>
        </w:trPr>
        <w:tc>
          <w:tcPr>
            <w:tcW w:w="3051" w:type="dxa"/>
          </w:tcPr>
          <w:p w14:paraId="19356782" w14:textId="77777777" w:rsidR="00E9437D" w:rsidRDefault="00E051C2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0</w:t>
            </w:r>
          </w:p>
        </w:tc>
        <w:tc>
          <w:tcPr>
            <w:tcW w:w="3481" w:type="dxa"/>
          </w:tcPr>
          <w:p w14:paraId="30D0B07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comptage</w:t>
            </w:r>
          </w:p>
        </w:tc>
      </w:tr>
      <w:tr w:rsidR="00E9437D" w14:paraId="37F8F6D4" w14:textId="77777777">
        <w:trPr>
          <w:trHeight w:val="244"/>
        </w:trPr>
        <w:tc>
          <w:tcPr>
            <w:tcW w:w="3051" w:type="dxa"/>
          </w:tcPr>
          <w:p w14:paraId="5000DDF7" w14:textId="77777777" w:rsidR="00E9437D" w:rsidRDefault="00E051C2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1</w:t>
            </w:r>
          </w:p>
        </w:tc>
        <w:tc>
          <w:tcPr>
            <w:tcW w:w="3481" w:type="dxa"/>
          </w:tcPr>
          <w:p w14:paraId="4C5019C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Base</w:t>
            </w:r>
          </w:p>
        </w:tc>
      </w:tr>
      <w:tr w:rsidR="00E9437D" w14:paraId="0B18ADCC" w14:textId="77777777">
        <w:trPr>
          <w:trHeight w:val="244"/>
        </w:trPr>
        <w:tc>
          <w:tcPr>
            <w:tcW w:w="3051" w:type="dxa"/>
          </w:tcPr>
          <w:p w14:paraId="6521E434" w14:textId="77777777" w:rsidR="00E9437D" w:rsidRDefault="00E051C2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2</w:t>
            </w:r>
          </w:p>
        </w:tc>
        <w:tc>
          <w:tcPr>
            <w:tcW w:w="3481" w:type="dxa"/>
          </w:tcPr>
          <w:p w14:paraId="603C79C7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HPHC</w:t>
            </w:r>
          </w:p>
        </w:tc>
      </w:tr>
      <w:tr w:rsidR="00E9437D" w14:paraId="5FF1E388" w14:textId="77777777">
        <w:trPr>
          <w:trHeight w:val="241"/>
        </w:trPr>
        <w:tc>
          <w:tcPr>
            <w:tcW w:w="3051" w:type="dxa"/>
          </w:tcPr>
          <w:p w14:paraId="4CD0312B" w14:textId="77777777" w:rsidR="00E9437D" w:rsidRDefault="00E051C2">
            <w:pPr>
              <w:pStyle w:val="TableParagraph"/>
              <w:spacing w:line="222" w:lineRule="exact"/>
              <w:ind w:left="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4</w:t>
            </w:r>
          </w:p>
        </w:tc>
        <w:tc>
          <w:tcPr>
            <w:tcW w:w="3481" w:type="dxa"/>
          </w:tcPr>
          <w:p w14:paraId="69FB1217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EJP</w:t>
            </w:r>
          </w:p>
        </w:tc>
      </w:tr>
      <w:tr w:rsidR="00E9437D" w14:paraId="53833EAB" w14:textId="77777777">
        <w:trPr>
          <w:trHeight w:val="246"/>
        </w:trPr>
        <w:tc>
          <w:tcPr>
            <w:tcW w:w="3051" w:type="dxa"/>
          </w:tcPr>
          <w:p w14:paraId="5DB2B6D0" w14:textId="77777777" w:rsidR="00E9437D" w:rsidRDefault="00E051C2">
            <w:pPr>
              <w:pStyle w:val="TableParagraph"/>
              <w:spacing w:before="1" w:line="225" w:lineRule="exact"/>
              <w:ind w:left="7"/>
              <w:jc w:val="center"/>
              <w:rPr>
                <w:sz w:val="20"/>
              </w:rPr>
            </w:pPr>
            <w:r>
              <w:rPr>
                <w:color w:val="565656"/>
                <w:w w:val="99"/>
                <w:sz w:val="20"/>
              </w:rPr>
              <w:t>6</w:t>
            </w:r>
          </w:p>
        </w:tc>
        <w:tc>
          <w:tcPr>
            <w:tcW w:w="3481" w:type="dxa"/>
          </w:tcPr>
          <w:p w14:paraId="2C1C44AC" w14:textId="77777777" w:rsidR="00E9437D" w:rsidRDefault="00E051C2">
            <w:pPr>
              <w:pStyle w:val="TableParagraph"/>
              <w:spacing w:before="1" w:line="225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BT&lt;36kVA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6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cadrans</w:t>
            </w:r>
          </w:p>
        </w:tc>
      </w:tr>
    </w:tbl>
    <w:p w14:paraId="6D080B32" w14:textId="77777777" w:rsidR="00E9437D" w:rsidRDefault="00E9437D">
      <w:pPr>
        <w:pStyle w:val="Corpsdetexte"/>
        <w:spacing w:before="9"/>
        <w:rPr>
          <w:b/>
          <w:i/>
          <w:sz w:val="29"/>
        </w:rPr>
      </w:pPr>
    </w:p>
    <w:p w14:paraId="17FBE321" w14:textId="77777777" w:rsidR="00E9437D" w:rsidRDefault="00E9437D">
      <w:pPr>
        <w:pStyle w:val="Corpsdetexte"/>
        <w:rPr>
          <w:b/>
          <w:i/>
        </w:rPr>
      </w:pPr>
    </w:p>
    <w:p w14:paraId="6DC145E8" w14:textId="4073FA05" w:rsidR="00E9437D" w:rsidRDefault="00E9437D">
      <w:pPr>
        <w:pStyle w:val="Corpsdetexte"/>
      </w:pPr>
    </w:p>
    <w:p w14:paraId="3C4B753F" w14:textId="19305250" w:rsidR="001462D8" w:rsidRDefault="001462D8">
      <w:pPr>
        <w:pStyle w:val="Corpsdetexte"/>
      </w:pPr>
    </w:p>
    <w:p w14:paraId="6DD2973C" w14:textId="4D95FF7E" w:rsidR="001462D8" w:rsidRDefault="001462D8">
      <w:pPr>
        <w:pStyle w:val="Corpsdetexte"/>
      </w:pPr>
    </w:p>
    <w:p w14:paraId="0E7774A5" w14:textId="77777777" w:rsidR="001462D8" w:rsidRDefault="001462D8">
      <w:pPr>
        <w:pStyle w:val="Corpsdetexte"/>
      </w:pPr>
    </w:p>
    <w:p w14:paraId="2AA3CD51" w14:textId="77777777" w:rsidR="00E9437D" w:rsidRDefault="00E9437D">
      <w:pPr>
        <w:pStyle w:val="Corpsdetexte"/>
      </w:pPr>
    </w:p>
    <w:p w14:paraId="690875F7" w14:textId="7A986D09" w:rsidR="00E9437D" w:rsidRDefault="00D43177">
      <w:pPr>
        <w:pStyle w:val="Corpsdetexte"/>
        <w:spacing w:before="1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65A7257" wp14:editId="157D14EC">
                <wp:simplePos x="0" y="0"/>
                <wp:positionH relativeFrom="page">
                  <wp:posOffset>504190</wp:posOffset>
                </wp:positionH>
                <wp:positionV relativeFrom="paragraph">
                  <wp:posOffset>219075</wp:posOffset>
                </wp:positionV>
                <wp:extent cx="1828800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8EC6" id="Rectangle 2" o:spid="_x0000_s1026" style="position:absolute;margin-left:39.7pt;margin-top:17.25pt;width:2in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" fillcolor="#565656" stroked="f">
                <w10:wrap type="topAndBottom" anchorx="page"/>
              </v:rect>
            </w:pict>
          </mc:Fallback>
        </mc:AlternateContent>
      </w:r>
    </w:p>
    <w:p w14:paraId="04A260E5" w14:textId="77777777" w:rsidR="00E9437D" w:rsidRDefault="00E9437D">
      <w:pPr>
        <w:pStyle w:val="Corpsdetexte"/>
        <w:spacing w:before="6"/>
        <w:rPr>
          <w:sz w:val="17"/>
        </w:rPr>
      </w:pPr>
    </w:p>
    <w:p w14:paraId="646BF4B3" w14:textId="77777777" w:rsidR="00E9437D" w:rsidRPr="001462D8" w:rsidRDefault="00E051C2">
      <w:pPr>
        <w:pStyle w:val="Corpsdetexte"/>
        <w:spacing w:before="93"/>
        <w:ind w:left="314"/>
        <w:rPr>
          <w:color w:val="565656"/>
        </w:rPr>
      </w:pPr>
      <w:r w:rsidRPr="001462D8">
        <w:rPr>
          <w:color w:val="565656"/>
        </w:rPr>
        <w:t>4 Mise à jour d'information (numéro de série, sous-type, constructeur) du matériel (compteur ou disjoncteur) par un agent lors d'une intervention sur site</w:t>
      </w:r>
    </w:p>
    <w:p w14:paraId="1C976A1F" w14:textId="77777777" w:rsidR="00E9437D" w:rsidRDefault="00E9437D">
      <w:pPr>
        <w:pStyle w:val="Corpsdetexte"/>
        <w:spacing w:before="6"/>
        <w:rPr>
          <w:rFonts w:ascii="Arial MT"/>
          <w:sz w:val="15"/>
        </w:rPr>
      </w:pPr>
    </w:p>
    <w:p w14:paraId="55AA5655" w14:textId="77777777" w:rsidR="00E9437D" w:rsidRDefault="00E9437D">
      <w:pPr>
        <w:jc w:val="right"/>
        <w:rPr>
          <w:sz w:val="16"/>
        </w:rPr>
        <w:sectPr w:rsidR="00E9437D">
          <w:pgSz w:w="11910" w:h="16840"/>
          <w:pgMar w:top="1600" w:right="640" w:bottom="1280" w:left="480" w:header="1134" w:footer="1091" w:gutter="0"/>
          <w:cols w:space="720"/>
        </w:sectPr>
      </w:pPr>
    </w:p>
    <w:p w14:paraId="419437C3" w14:textId="77777777" w:rsidR="001462D8" w:rsidRDefault="001462D8" w:rsidP="001462D8">
      <w:pPr>
        <w:pStyle w:val="Titre3"/>
      </w:pPr>
      <w:bookmarkStart w:id="274" w:name="_Toc86194962"/>
      <w:r>
        <w:lastRenderedPageBreak/>
        <w:t>5.3 Données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relèves</w:t>
      </w:r>
      <w:bookmarkEnd w:id="274"/>
    </w:p>
    <w:p w14:paraId="6E2C0762" w14:textId="77777777" w:rsidR="001462D8" w:rsidRDefault="001462D8" w:rsidP="001462D8">
      <w:pPr>
        <w:pStyle w:val="Corpsdetexte"/>
      </w:pPr>
    </w:p>
    <w:p w14:paraId="2A2428BF" w14:textId="77777777" w:rsidR="001462D8" w:rsidRDefault="001462D8" w:rsidP="001462D8">
      <w:pPr>
        <w:pStyle w:val="Corpsdetexte"/>
      </w:pPr>
    </w:p>
    <w:p w14:paraId="608DF962" w14:textId="7F05216C" w:rsidR="00E9437D" w:rsidRDefault="003D27B7" w:rsidP="001462D8">
      <w:pPr>
        <w:pStyle w:val="Titre4"/>
      </w:pPr>
      <w:r>
        <w:t xml:space="preserve">5.3.1 </w:t>
      </w:r>
      <w:r w:rsidR="00E051C2">
        <w:t>Valeurs</w:t>
      </w:r>
      <w:r w:rsidR="00E051C2">
        <w:rPr>
          <w:spacing w:val="-7"/>
        </w:rPr>
        <w:t xml:space="preserve"> </w:t>
      </w:r>
      <w:r w:rsidR="00E051C2">
        <w:t>possibles</w:t>
      </w:r>
      <w:r w:rsidR="00E051C2">
        <w:rPr>
          <w:spacing w:val="-7"/>
        </w:rPr>
        <w:t xml:space="preserve"> </w:t>
      </w:r>
      <w:proofErr w:type="gramStart"/>
      <w:r w:rsidR="00E051C2">
        <w:t>de</w:t>
      </w:r>
      <w:r w:rsidR="00E051C2">
        <w:rPr>
          <w:spacing w:val="-5"/>
        </w:rPr>
        <w:t xml:space="preserve"> </w:t>
      </w:r>
      <w:proofErr w:type="spellStart"/>
      <w:r w:rsidR="00E051C2">
        <w:rPr>
          <w:i/>
        </w:rPr>
        <w:t>Id</w:t>
      </w:r>
      <w:proofErr w:type="gramEnd"/>
      <w:r w:rsidR="00E051C2">
        <w:rPr>
          <w:i/>
        </w:rPr>
        <w:t>_Classe_Temporelle</w:t>
      </w:r>
      <w:proofErr w:type="spellEnd"/>
      <w:r w:rsidR="00E051C2">
        <w:rPr>
          <w:i/>
          <w:spacing w:val="-4"/>
        </w:rPr>
        <w:t xml:space="preserve"> </w:t>
      </w:r>
      <w:r w:rsidR="00E051C2">
        <w:t>et</w:t>
      </w:r>
      <w:r w:rsidR="00E051C2">
        <w:rPr>
          <w:spacing w:val="-5"/>
        </w:rPr>
        <w:t xml:space="preserve"> </w:t>
      </w:r>
      <w:proofErr w:type="spellStart"/>
      <w:r w:rsidR="00E051C2">
        <w:rPr>
          <w:i/>
        </w:rPr>
        <w:t>Libelle_Classe_Temporelle</w:t>
      </w:r>
      <w:proofErr w:type="spellEnd"/>
      <w:r w:rsidR="00E051C2">
        <w:rPr>
          <w:i/>
          <w:spacing w:val="-4"/>
        </w:rPr>
        <w:t xml:space="preserve"> </w:t>
      </w:r>
      <w:r w:rsidR="00E051C2">
        <w:t>du</w:t>
      </w:r>
      <w:r w:rsidR="00E051C2">
        <w:rPr>
          <w:spacing w:val="-6"/>
        </w:rPr>
        <w:t xml:space="preserve"> </w:t>
      </w:r>
      <w:r w:rsidR="00E051C2">
        <w:t>calendrier</w:t>
      </w:r>
      <w:r w:rsidR="00E051C2">
        <w:rPr>
          <w:spacing w:val="-6"/>
        </w:rPr>
        <w:t xml:space="preserve"> </w:t>
      </w:r>
      <w:r w:rsidR="00E051C2">
        <w:t>distributeur</w:t>
      </w:r>
    </w:p>
    <w:p w14:paraId="41A51BD0" w14:textId="77777777" w:rsidR="00E9437D" w:rsidRDefault="00E9437D">
      <w:pPr>
        <w:pStyle w:val="Corpsdetexte"/>
        <w:spacing w:before="10"/>
        <w:rPr>
          <w:b/>
          <w:sz w:val="29"/>
        </w:rPr>
      </w:pPr>
    </w:p>
    <w:tbl>
      <w:tblPr>
        <w:tblStyle w:val="TableNormal"/>
        <w:tblW w:w="0" w:type="auto"/>
        <w:tblInd w:w="1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4398"/>
      </w:tblGrid>
      <w:tr w:rsidR="00E9437D" w14:paraId="152C4B5F" w14:textId="77777777">
        <w:trPr>
          <w:trHeight w:val="230"/>
        </w:trPr>
        <w:tc>
          <w:tcPr>
            <w:tcW w:w="3742" w:type="dxa"/>
            <w:tcBorders>
              <w:right w:val="nil"/>
            </w:tcBorders>
            <w:shd w:val="clear" w:color="auto" w:fill="005EB8"/>
          </w:tcPr>
          <w:p w14:paraId="7628D406" w14:textId="77777777" w:rsidR="00E9437D" w:rsidRDefault="00E051C2">
            <w:pPr>
              <w:pStyle w:val="TableParagraph"/>
              <w:spacing w:line="210" w:lineRule="exact"/>
              <w:ind w:left="813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Id_Classe_Temporelle</w:t>
            </w:r>
            <w:proofErr w:type="spellEnd"/>
          </w:p>
        </w:tc>
        <w:tc>
          <w:tcPr>
            <w:tcW w:w="4398" w:type="dxa"/>
            <w:tcBorders>
              <w:left w:val="nil"/>
              <w:right w:val="nil"/>
            </w:tcBorders>
            <w:shd w:val="clear" w:color="auto" w:fill="005EB8"/>
          </w:tcPr>
          <w:p w14:paraId="175AE5BD" w14:textId="77777777" w:rsidR="00E9437D" w:rsidRDefault="00E051C2">
            <w:pPr>
              <w:pStyle w:val="TableParagraph"/>
              <w:spacing w:line="210" w:lineRule="exact"/>
              <w:ind w:left="917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Libelle_Classe_Temporelle</w:t>
            </w:r>
            <w:proofErr w:type="spellEnd"/>
          </w:p>
        </w:tc>
      </w:tr>
      <w:tr w:rsidR="00E9437D" w14:paraId="5B733E08" w14:textId="77777777">
        <w:trPr>
          <w:trHeight w:val="244"/>
        </w:trPr>
        <w:tc>
          <w:tcPr>
            <w:tcW w:w="3742" w:type="dxa"/>
            <w:tcBorders>
              <w:left w:val="single" w:sz="4" w:space="0" w:color="003366"/>
              <w:right w:val="single" w:sz="4" w:space="0" w:color="003366"/>
            </w:tcBorders>
          </w:tcPr>
          <w:p w14:paraId="5F54287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BASE</w:t>
            </w:r>
          </w:p>
        </w:tc>
        <w:tc>
          <w:tcPr>
            <w:tcW w:w="4398" w:type="dxa"/>
            <w:tcBorders>
              <w:left w:val="single" w:sz="4" w:space="0" w:color="003366"/>
              <w:right w:val="single" w:sz="4" w:space="0" w:color="003366"/>
            </w:tcBorders>
          </w:tcPr>
          <w:p w14:paraId="3AA15CD6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Base</w:t>
            </w:r>
          </w:p>
        </w:tc>
      </w:tr>
      <w:tr w:rsidR="00E9437D" w14:paraId="0302845F" w14:textId="77777777">
        <w:trPr>
          <w:trHeight w:val="242"/>
        </w:trPr>
        <w:tc>
          <w:tcPr>
            <w:tcW w:w="3742" w:type="dxa"/>
            <w:tcBorders>
              <w:left w:val="single" w:sz="4" w:space="0" w:color="003366"/>
              <w:right w:val="single" w:sz="4" w:space="0" w:color="003366"/>
            </w:tcBorders>
          </w:tcPr>
          <w:p w14:paraId="6F1F8CE6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HP</w:t>
            </w:r>
          </w:p>
        </w:tc>
        <w:tc>
          <w:tcPr>
            <w:tcW w:w="4398" w:type="dxa"/>
            <w:tcBorders>
              <w:left w:val="single" w:sz="4" w:space="0" w:color="003366"/>
              <w:right w:val="single" w:sz="4" w:space="0" w:color="003366"/>
            </w:tcBorders>
          </w:tcPr>
          <w:p w14:paraId="286D4526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</w:p>
        </w:tc>
      </w:tr>
      <w:tr w:rsidR="00E9437D" w14:paraId="1B04C822" w14:textId="77777777">
        <w:trPr>
          <w:trHeight w:val="244"/>
        </w:trPr>
        <w:tc>
          <w:tcPr>
            <w:tcW w:w="3742" w:type="dxa"/>
            <w:tcBorders>
              <w:left w:val="single" w:sz="4" w:space="0" w:color="003366"/>
              <w:right w:val="single" w:sz="4" w:space="0" w:color="003366"/>
            </w:tcBorders>
          </w:tcPr>
          <w:p w14:paraId="129CE18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HC</w:t>
            </w:r>
          </w:p>
        </w:tc>
        <w:tc>
          <w:tcPr>
            <w:tcW w:w="4398" w:type="dxa"/>
            <w:tcBorders>
              <w:left w:val="single" w:sz="4" w:space="0" w:color="003366"/>
              <w:right w:val="single" w:sz="4" w:space="0" w:color="003366"/>
            </w:tcBorders>
          </w:tcPr>
          <w:p w14:paraId="278456D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</w:p>
        </w:tc>
      </w:tr>
      <w:tr w:rsidR="00E9437D" w14:paraId="22546091" w14:textId="77777777">
        <w:trPr>
          <w:trHeight w:val="244"/>
        </w:trPr>
        <w:tc>
          <w:tcPr>
            <w:tcW w:w="3742" w:type="dxa"/>
            <w:tcBorders>
              <w:left w:val="single" w:sz="4" w:space="0" w:color="003366"/>
              <w:right w:val="single" w:sz="4" w:space="0" w:color="003366"/>
            </w:tcBorders>
          </w:tcPr>
          <w:p w14:paraId="217E7926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HPH</w:t>
            </w:r>
          </w:p>
        </w:tc>
        <w:tc>
          <w:tcPr>
            <w:tcW w:w="4398" w:type="dxa"/>
            <w:tcBorders>
              <w:left w:val="single" w:sz="4" w:space="0" w:color="003366"/>
              <w:right w:val="single" w:sz="4" w:space="0" w:color="003366"/>
            </w:tcBorders>
          </w:tcPr>
          <w:p w14:paraId="0BFA748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E9437D" w14:paraId="5EF16EA0" w14:textId="77777777">
        <w:trPr>
          <w:trHeight w:val="244"/>
        </w:trPr>
        <w:tc>
          <w:tcPr>
            <w:tcW w:w="3742" w:type="dxa"/>
            <w:tcBorders>
              <w:left w:val="single" w:sz="4" w:space="0" w:color="003366"/>
              <w:right w:val="single" w:sz="4" w:space="0" w:color="003366"/>
            </w:tcBorders>
          </w:tcPr>
          <w:p w14:paraId="1A095D24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HCH</w:t>
            </w:r>
          </w:p>
        </w:tc>
        <w:tc>
          <w:tcPr>
            <w:tcW w:w="4398" w:type="dxa"/>
            <w:tcBorders>
              <w:left w:val="single" w:sz="4" w:space="0" w:color="003366"/>
              <w:right w:val="single" w:sz="4" w:space="0" w:color="003366"/>
            </w:tcBorders>
          </w:tcPr>
          <w:p w14:paraId="7446E5F9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E9437D" w14:paraId="510AA24A" w14:textId="77777777">
        <w:trPr>
          <w:trHeight w:val="244"/>
        </w:trPr>
        <w:tc>
          <w:tcPr>
            <w:tcW w:w="3742" w:type="dxa"/>
            <w:tcBorders>
              <w:left w:val="single" w:sz="4" w:space="0" w:color="003366"/>
              <w:right w:val="single" w:sz="4" w:space="0" w:color="003366"/>
            </w:tcBorders>
          </w:tcPr>
          <w:p w14:paraId="6F2DE2F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HPB</w:t>
            </w:r>
          </w:p>
        </w:tc>
        <w:tc>
          <w:tcPr>
            <w:tcW w:w="4398" w:type="dxa"/>
            <w:tcBorders>
              <w:left w:val="single" w:sz="4" w:space="0" w:color="003366"/>
              <w:right w:val="single" w:sz="4" w:space="0" w:color="003366"/>
            </w:tcBorders>
          </w:tcPr>
          <w:p w14:paraId="4E69EF3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</w:tr>
      <w:tr w:rsidR="00E9437D" w14:paraId="5D5E9D6C" w14:textId="77777777">
        <w:trPr>
          <w:trHeight w:val="244"/>
        </w:trPr>
        <w:tc>
          <w:tcPr>
            <w:tcW w:w="3742" w:type="dxa"/>
            <w:tcBorders>
              <w:left w:val="single" w:sz="4" w:space="0" w:color="003366"/>
              <w:right w:val="single" w:sz="4" w:space="0" w:color="003366"/>
            </w:tcBorders>
          </w:tcPr>
          <w:p w14:paraId="2000C927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HCB</w:t>
            </w:r>
          </w:p>
        </w:tc>
        <w:tc>
          <w:tcPr>
            <w:tcW w:w="4398" w:type="dxa"/>
            <w:tcBorders>
              <w:left w:val="single" w:sz="4" w:space="0" w:color="003366"/>
              <w:right w:val="single" w:sz="4" w:space="0" w:color="003366"/>
            </w:tcBorders>
          </w:tcPr>
          <w:p w14:paraId="59318F9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</w:tr>
    </w:tbl>
    <w:p w14:paraId="11CA24F5" w14:textId="77777777" w:rsidR="00E9437D" w:rsidRDefault="00E9437D">
      <w:pPr>
        <w:pStyle w:val="Corpsdetexte"/>
        <w:rPr>
          <w:b/>
        </w:rPr>
      </w:pPr>
    </w:p>
    <w:p w14:paraId="12F893FD" w14:textId="313D465C" w:rsidR="00E9437D" w:rsidRDefault="003D27B7" w:rsidP="001462D8">
      <w:pPr>
        <w:pStyle w:val="Titre4"/>
      </w:pPr>
      <w:r>
        <w:t xml:space="preserve">5.3.2 </w:t>
      </w:r>
      <w:r w:rsidR="00E051C2">
        <w:t>Valeurs</w:t>
      </w:r>
      <w:r w:rsidR="00E051C2">
        <w:rPr>
          <w:spacing w:val="-7"/>
        </w:rPr>
        <w:t xml:space="preserve"> </w:t>
      </w:r>
      <w:r w:rsidR="00E051C2">
        <w:t>possibles</w:t>
      </w:r>
      <w:r w:rsidR="00E051C2">
        <w:rPr>
          <w:spacing w:val="-7"/>
        </w:rPr>
        <w:t xml:space="preserve"> </w:t>
      </w:r>
      <w:proofErr w:type="gramStart"/>
      <w:r w:rsidR="00E051C2">
        <w:t>de</w:t>
      </w:r>
      <w:r w:rsidR="00E051C2">
        <w:rPr>
          <w:spacing w:val="-5"/>
        </w:rPr>
        <w:t xml:space="preserve"> </w:t>
      </w:r>
      <w:proofErr w:type="spellStart"/>
      <w:r w:rsidR="00E051C2">
        <w:rPr>
          <w:i/>
        </w:rPr>
        <w:t>Id</w:t>
      </w:r>
      <w:proofErr w:type="gramEnd"/>
      <w:r w:rsidR="00E051C2">
        <w:rPr>
          <w:i/>
        </w:rPr>
        <w:t>_Classe_Temporelle</w:t>
      </w:r>
      <w:proofErr w:type="spellEnd"/>
      <w:r w:rsidR="00E051C2">
        <w:rPr>
          <w:i/>
          <w:spacing w:val="-4"/>
        </w:rPr>
        <w:t xml:space="preserve"> </w:t>
      </w:r>
      <w:r w:rsidR="00E051C2">
        <w:t>et</w:t>
      </w:r>
      <w:r w:rsidR="00E051C2">
        <w:rPr>
          <w:spacing w:val="-5"/>
        </w:rPr>
        <w:t xml:space="preserve"> </w:t>
      </w:r>
      <w:proofErr w:type="spellStart"/>
      <w:r w:rsidR="00E051C2">
        <w:rPr>
          <w:i/>
        </w:rPr>
        <w:t>Libelle_Classe_Temporelle</w:t>
      </w:r>
      <w:proofErr w:type="spellEnd"/>
      <w:r w:rsidR="00E051C2">
        <w:rPr>
          <w:i/>
          <w:spacing w:val="-3"/>
        </w:rPr>
        <w:t xml:space="preserve"> </w:t>
      </w:r>
      <w:r w:rsidR="00E051C2">
        <w:t>du</w:t>
      </w:r>
      <w:r w:rsidR="00E051C2">
        <w:rPr>
          <w:spacing w:val="-6"/>
        </w:rPr>
        <w:t xml:space="preserve"> </w:t>
      </w:r>
      <w:r w:rsidR="00E051C2">
        <w:t>calendrier</w:t>
      </w:r>
      <w:r w:rsidR="00E051C2">
        <w:rPr>
          <w:spacing w:val="-6"/>
        </w:rPr>
        <w:t xml:space="preserve"> </w:t>
      </w:r>
      <w:r w:rsidR="00E051C2">
        <w:t>fournisseur</w:t>
      </w:r>
    </w:p>
    <w:p w14:paraId="6552013D" w14:textId="77777777" w:rsidR="00E9437D" w:rsidRDefault="00E9437D">
      <w:pPr>
        <w:pStyle w:val="Corpsdetexte"/>
        <w:spacing w:before="8"/>
        <w:rPr>
          <w:b/>
          <w:sz w:val="29"/>
        </w:rPr>
      </w:pPr>
    </w:p>
    <w:p w14:paraId="16066112" w14:textId="77777777" w:rsidR="00E9437D" w:rsidRDefault="00E051C2">
      <w:pPr>
        <w:pStyle w:val="Corpsdetexte"/>
        <w:spacing w:before="1"/>
        <w:ind w:left="314"/>
      </w:pPr>
      <w:r>
        <w:rPr>
          <w:color w:val="565656"/>
        </w:rPr>
        <w:t>Cette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liste est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non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exhaustive, le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fournisseur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ayant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possibilité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créer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lui-même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propres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calendriers.</w:t>
      </w:r>
    </w:p>
    <w:tbl>
      <w:tblPr>
        <w:tblStyle w:val="TableNormal"/>
        <w:tblW w:w="0" w:type="auto"/>
        <w:tblInd w:w="2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373"/>
      </w:tblGrid>
      <w:tr w:rsidR="00E9437D" w14:paraId="478A6306" w14:textId="77777777">
        <w:trPr>
          <w:trHeight w:val="230"/>
        </w:trPr>
        <w:tc>
          <w:tcPr>
            <w:tcW w:w="3092" w:type="dxa"/>
            <w:tcBorders>
              <w:right w:val="nil"/>
            </w:tcBorders>
            <w:shd w:val="clear" w:color="auto" w:fill="005EB8"/>
          </w:tcPr>
          <w:p w14:paraId="0DC6B633" w14:textId="77777777" w:rsidR="00E9437D" w:rsidRDefault="00E051C2">
            <w:pPr>
              <w:pStyle w:val="TableParagraph"/>
              <w:spacing w:line="210" w:lineRule="exact"/>
              <w:ind w:left="486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Id_Classe_Temporelle</w:t>
            </w:r>
            <w:proofErr w:type="spellEnd"/>
          </w:p>
        </w:tc>
        <w:tc>
          <w:tcPr>
            <w:tcW w:w="3373" w:type="dxa"/>
            <w:tcBorders>
              <w:left w:val="nil"/>
              <w:right w:val="nil"/>
            </w:tcBorders>
            <w:shd w:val="clear" w:color="auto" w:fill="005EB8"/>
          </w:tcPr>
          <w:p w14:paraId="1B488105" w14:textId="77777777" w:rsidR="00E9437D" w:rsidRDefault="00E051C2">
            <w:pPr>
              <w:pStyle w:val="TableParagraph"/>
              <w:spacing w:line="210" w:lineRule="exact"/>
              <w:ind w:left="405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Libelle_Classe_Temporelle</w:t>
            </w:r>
            <w:proofErr w:type="spellEnd"/>
          </w:p>
        </w:tc>
      </w:tr>
      <w:tr w:rsidR="00E9437D" w14:paraId="34F2B7C2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2305BE97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BASE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2E6D5F6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Base</w:t>
            </w:r>
          </w:p>
        </w:tc>
      </w:tr>
      <w:tr w:rsidR="00E9437D" w14:paraId="36CC762F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5E805B2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HP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7D36B50C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</w:p>
        </w:tc>
      </w:tr>
      <w:tr w:rsidR="00E9437D" w14:paraId="0DB92A0B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5CDEC76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HC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6994D4E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</w:p>
        </w:tc>
      </w:tr>
      <w:tr w:rsidR="00E9437D" w14:paraId="4BBDEE06" w14:textId="77777777">
        <w:trPr>
          <w:trHeight w:val="241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138EA657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HPH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62900FE0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E9437D" w14:paraId="19B8A576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50613A5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HCH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3D08E7F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E9437D" w14:paraId="0E97CC36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5BB05D7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HPB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17FE372F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</w:tr>
      <w:tr w:rsidR="00E9437D" w14:paraId="688B05FE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7081E7B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HCB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42A2545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Saison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Basse</w:t>
            </w:r>
          </w:p>
        </w:tc>
      </w:tr>
      <w:tr w:rsidR="00E9437D" w14:paraId="5F6F3DE1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3871C06F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HN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7EF0300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Normales</w:t>
            </w:r>
          </w:p>
        </w:tc>
      </w:tr>
      <w:tr w:rsidR="00E9437D" w14:paraId="43220936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49A5C990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PM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7832779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Pointe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Mobile</w:t>
            </w:r>
          </w:p>
        </w:tc>
      </w:tr>
      <w:tr w:rsidR="00E9437D" w14:paraId="23910F33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0BC8291F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BCHC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18DE4F3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Blanches</w:t>
            </w:r>
          </w:p>
        </w:tc>
      </w:tr>
      <w:tr w:rsidR="00E9437D" w14:paraId="2F1FC5FA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0F00EFCC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BCHP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31FC178A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Blanches</w:t>
            </w:r>
          </w:p>
        </w:tc>
      </w:tr>
      <w:tr w:rsidR="00E9437D" w14:paraId="6DFCF424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70FACE2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BUHC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60C483B0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Bleues</w:t>
            </w:r>
          </w:p>
        </w:tc>
      </w:tr>
      <w:tr w:rsidR="00E9437D" w14:paraId="7BF766EE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1C2EF6E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BUHP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50C3A0A9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Bleues</w:t>
            </w:r>
          </w:p>
        </w:tc>
      </w:tr>
      <w:tr w:rsidR="00E9437D" w14:paraId="5A0EF331" w14:textId="77777777">
        <w:trPr>
          <w:trHeight w:val="242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5D34BC1C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RHC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4B215D8E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Rouges</w:t>
            </w:r>
          </w:p>
        </w:tc>
      </w:tr>
      <w:tr w:rsidR="00E9437D" w14:paraId="15549F75" w14:textId="77777777">
        <w:trPr>
          <w:trHeight w:val="244"/>
        </w:trPr>
        <w:tc>
          <w:tcPr>
            <w:tcW w:w="3092" w:type="dxa"/>
            <w:tcBorders>
              <w:left w:val="single" w:sz="4" w:space="0" w:color="003366"/>
              <w:right w:val="single" w:sz="4" w:space="0" w:color="003366"/>
            </w:tcBorders>
          </w:tcPr>
          <w:p w14:paraId="0A947A24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RHP</w:t>
            </w:r>
          </w:p>
        </w:tc>
        <w:tc>
          <w:tcPr>
            <w:tcW w:w="3373" w:type="dxa"/>
            <w:tcBorders>
              <w:left w:val="single" w:sz="4" w:space="0" w:color="003366"/>
              <w:right w:val="single" w:sz="4" w:space="0" w:color="003366"/>
            </w:tcBorders>
          </w:tcPr>
          <w:p w14:paraId="7D1E7AA9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Rouges</w:t>
            </w:r>
          </w:p>
        </w:tc>
      </w:tr>
    </w:tbl>
    <w:p w14:paraId="6A75FAEE" w14:textId="77777777" w:rsidR="00E9437D" w:rsidRDefault="00E9437D">
      <w:pPr>
        <w:pStyle w:val="Corpsdetexte"/>
        <w:spacing w:before="11"/>
        <w:rPr>
          <w:sz w:val="29"/>
        </w:rPr>
      </w:pPr>
    </w:p>
    <w:p w14:paraId="024876E0" w14:textId="77777777" w:rsidR="00E9437D" w:rsidRDefault="00E9437D">
      <w:pPr>
        <w:pStyle w:val="Corpsdetexte"/>
        <w:spacing w:before="2"/>
        <w:rPr>
          <w:sz w:val="27"/>
        </w:rPr>
      </w:pPr>
    </w:p>
    <w:p w14:paraId="31052DA4" w14:textId="461A7DE9" w:rsidR="00E9437D" w:rsidRDefault="003D27B7" w:rsidP="001462D8">
      <w:pPr>
        <w:pStyle w:val="Titre3"/>
      </w:pPr>
      <w:bookmarkStart w:id="275" w:name="_Toc86194963"/>
      <w:r>
        <w:t xml:space="preserve">5.4 </w:t>
      </w:r>
      <w:r w:rsidR="00E051C2">
        <w:t>Bloc</w:t>
      </w:r>
      <w:r w:rsidR="00E051C2">
        <w:rPr>
          <w:spacing w:val="-9"/>
        </w:rPr>
        <w:t xml:space="preserve"> </w:t>
      </w:r>
      <w:proofErr w:type="spellStart"/>
      <w:r w:rsidR="00E051C2">
        <w:t>Structure_Tarifaire</w:t>
      </w:r>
      <w:bookmarkEnd w:id="275"/>
      <w:proofErr w:type="spellEnd"/>
    </w:p>
    <w:p w14:paraId="2EB4C43F" w14:textId="77777777" w:rsidR="00E9437D" w:rsidRDefault="00E9437D">
      <w:pPr>
        <w:pStyle w:val="Corpsdetexte"/>
        <w:spacing w:before="11"/>
        <w:rPr>
          <w:i/>
          <w:sz w:val="29"/>
        </w:rPr>
      </w:pPr>
    </w:p>
    <w:p w14:paraId="67D9834B" w14:textId="5C56C072" w:rsidR="00E9437D" w:rsidRDefault="003D27B7" w:rsidP="001462D8">
      <w:pPr>
        <w:pStyle w:val="Titre4"/>
      </w:pPr>
      <w:r>
        <w:t xml:space="preserve">5.4.1 </w:t>
      </w:r>
      <w:r w:rsidR="00E051C2">
        <w:t>Valeurs</w:t>
      </w:r>
      <w:r w:rsidR="00E051C2">
        <w:rPr>
          <w:spacing w:val="-6"/>
        </w:rPr>
        <w:t xml:space="preserve"> </w:t>
      </w:r>
      <w:r w:rsidR="00E051C2">
        <w:t>possibles</w:t>
      </w:r>
      <w:r w:rsidR="00E051C2">
        <w:rPr>
          <w:spacing w:val="-6"/>
        </w:rPr>
        <w:t xml:space="preserve"> </w:t>
      </w:r>
      <w:r w:rsidR="00E051C2">
        <w:t>de</w:t>
      </w:r>
      <w:r w:rsidR="00E051C2">
        <w:rPr>
          <w:spacing w:val="-5"/>
        </w:rPr>
        <w:t xml:space="preserve"> </w:t>
      </w:r>
      <w:r w:rsidR="00E051C2">
        <w:t>«</w:t>
      </w:r>
      <w:r w:rsidR="00E051C2">
        <w:rPr>
          <w:spacing w:val="-2"/>
        </w:rPr>
        <w:t xml:space="preserve"> </w:t>
      </w:r>
      <w:proofErr w:type="spellStart"/>
      <w:r w:rsidR="00E051C2">
        <w:rPr>
          <w:i/>
        </w:rPr>
        <w:t>Formule_Tarifaire_Acheminement</w:t>
      </w:r>
      <w:proofErr w:type="spellEnd"/>
      <w:r w:rsidR="00E051C2">
        <w:rPr>
          <w:i/>
          <w:spacing w:val="-2"/>
        </w:rPr>
        <w:t xml:space="preserve"> </w:t>
      </w:r>
      <w:r w:rsidR="00E051C2">
        <w:t>»,</w:t>
      </w:r>
      <w:r w:rsidR="00E051C2">
        <w:rPr>
          <w:spacing w:val="-7"/>
        </w:rPr>
        <w:t xml:space="preserve"> </w:t>
      </w:r>
      <w:r w:rsidR="00E051C2">
        <w:t>libellés</w:t>
      </w:r>
      <w:r w:rsidR="00E051C2">
        <w:rPr>
          <w:spacing w:val="-6"/>
        </w:rPr>
        <w:t xml:space="preserve"> </w:t>
      </w:r>
      <w:r w:rsidR="00E051C2">
        <w:t>et</w:t>
      </w:r>
      <w:r w:rsidR="00E051C2">
        <w:rPr>
          <w:spacing w:val="-5"/>
        </w:rPr>
        <w:t xml:space="preserve"> </w:t>
      </w:r>
      <w:r w:rsidR="00E051C2">
        <w:t>définitions</w:t>
      </w:r>
    </w:p>
    <w:p w14:paraId="1E8ECF5B" w14:textId="77777777" w:rsidR="00E9437D" w:rsidRDefault="00E9437D">
      <w:pPr>
        <w:pStyle w:val="Corpsdetexte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644"/>
        <w:gridCol w:w="4361"/>
      </w:tblGrid>
      <w:tr w:rsidR="00E9437D" w14:paraId="5790D07E" w14:textId="77777777">
        <w:trPr>
          <w:trHeight w:val="24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7B59A3E" w14:textId="77777777" w:rsidR="00E9437D" w:rsidRDefault="00E051C2">
            <w:pPr>
              <w:pStyle w:val="TableParagraph"/>
              <w:spacing w:before="9" w:line="215" w:lineRule="exact"/>
              <w:ind w:left="115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Formule_Tarifaire_Acheminement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CEB219A" w14:textId="77777777" w:rsidR="00E9437D" w:rsidRDefault="00E051C2">
            <w:pPr>
              <w:pStyle w:val="TableParagraph"/>
              <w:spacing w:before="7" w:line="218" w:lineRule="exact"/>
              <w:ind w:left="5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Libellé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2374EC0F" w14:textId="77777777" w:rsidR="00E9437D" w:rsidRDefault="00E051C2">
            <w:pPr>
              <w:pStyle w:val="TableParagraph"/>
              <w:spacing w:before="7" w:line="218" w:lineRule="exact"/>
              <w:ind w:left="1702" w:right="169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796D5E7E" w14:textId="77777777">
        <w:trPr>
          <w:trHeight w:val="239"/>
        </w:trPr>
        <w:tc>
          <w:tcPr>
            <w:tcW w:w="3459" w:type="dxa"/>
          </w:tcPr>
          <w:p w14:paraId="699B51D4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BTINFCUST</w:t>
            </w:r>
          </w:p>
        </w:tc>
        <w:tc>
          <w:tcPr>
            <w:tcW w:w="1644" w:type="dxa"/>
          </w:tcPr>
          <w:p w14:paraId="069F2CFA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SDT</w:t>
            </w:r>
          </w:p>
        </w:tc>
        <w:tc>
          <w:tcPr>
            <w:tcW w:w="4361" w:type="dxa"/>
          </w:tcPr>
          <w:p w14:paraId="238D2912" w14:textId="77777777" w:rsidR="00E9437D" w:rsidRDefault="00E051C2">
            <w:pPr>
              <w:pStyle w:val="TableParagraph"/>
              <w:spacing w:line="220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Courte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différenciation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</w:t>
            </w:r>
          </w:p>
        </w:tc>
      </w:tr>
      <w:tr w:rsidR="00E9437D" w14:paraId="1627988F" w14:textId="77777777">
        <w:trPr>
          <w:trHeight w:val="489"/>
        </w:trPr>
        <w:tc>
          <w:tcPr>
            <w:tcW w:w="3459" w:type="dxa"/>
          </w:tcPr>
          <w:p w14:paraId="73CF087F" w14:textId="77777777" w:rsidR="00E9437D" w:rsidRDefault="00E051C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BTINFCU4</w:t>
            </w:r>
          </w:p>
        </w:tc>
        <w:tc>
          <w:tcPr>
            <w:tcW w:w="1644" w:type="dxa"/>
          </w:tcPr>
          <w:p w14:paraId="6885F2BC" w14:textId="77777777" w:rsidR="00E9437D" w:rsidRDefault="00E051C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CU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ADT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4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postes</w:t>
            </w:r>
          </w:p>
        </w:tc>
        <w:tc>
          <w:tcPr>
            <w:tcW w:w="4361" w:type="dxa"/>
          </w:tcPr>
          <w:p w14:paraId="75BE0736" w14:textId="77777777" w:rsidR="00E9437D" w:rsidRDefault="00E051C2">
            <w:pPr>
              <w:pStyle w:val="TableParagraph"/>
              <w:spacing w:line="240" w:lineRule="atLeas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Courte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Utilisation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1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1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10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4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associées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deux saisons</w:t>
            </w:r>
          </w:p>
        </w:tc>
      </w:tr>
      <w:tr w:rsidR="00E9437D" w14:paraId="46E3C9F9" w14:textId="77777777">
        <w:trPr>
          <w:trHeight w:val="486"/>
        </w:trPr>
        <w:tc>
          <w:tcPr>
            <w:tcW w:w="3459" w:type="dxa"/>
          </w:tcPr>
          <w:p w14:paraId="081455D5" w14:textId="77777777" w:rsidR="00E9437D" w:rsidRDefault="00E051C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BTINFMUDT</w:t>
            </w:r>
          </w:p>
        </w:tc>
        <w:tc>
          <w:tcPr>
            <w:tcW w:w="1644" w:type="dxa"/>
          </w:tcPr>
          <w:p w14:paraId="0F2D827B" w14:textId="77777777" w:rsidR="00E9437D" w:rsidRDefault="00E051C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MU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ADT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postes</w:t>
            </w:r>
          </w:p>
        </w:tc>
        <w:tc>
          <w:tcPr>
            <w:tcW w:w="4361" w:type="dxa"/>
          </w:tcPr>
          <w:p w14:paraId="5FF361B4" w14:textId="77777777" w:rsidR="00E9437D" w:rsidRDefault="00E051C2">
            <w:pPr>
              <w:pStyle w:val="TableParagraph"/>
              <w:tabs>
                <w:tab w:val="left" w:pos="1194"/>
                <w:tab w:val="left" w:pos="2372"/>
                <w:tab w:val="left" w:pos="3092"/>
              </w:tabs>
              <w:spacing w:before="1" w:line="24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Moyenne</w:t>
            </w:r>
            <w:r>
              <w:rPr>
                <w:color w:val="565656"/>
                <w:sz w:val="20"/>
              </w:rPr>
              <w:tab/>
              <w:t>Utilisation</w:t>
            </w:r>
            <w:r>
              <w:rPr>
                <w:color w:val="565656"/>
                <w:sz w:val="20"/>
              </w:rPr>
              <w:tab/>
              <w:t>avec</w:t>
            </w:r>
            <w:r>
              <w:rPr>
                <w:color w:val="565656"/>
                <w:sz w:val="20"/>
              </w:rPr>
              <w:tab/>
              <w:t>différenciation</w:t>
            </w:r>
          </w:p>
          <w:p w14:paraId="16F81900" w14:textId="77777777" w:rsidR="00E9437D" w:rsidRDefault="00E051C2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temporelle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postes</w:t>
            </w:r>
          </w:p>
        </w:tc>
      </w:tr>
      <w:tr w:rsidR="00E9437D" w14:paraId="66C4E3AD" w14:textId="77777777">
        <w:trPr>
          <w:trHeight w:val="489"/>
        </w:trPr>
        <w:tc>
          <w:tcPr>
            <w:tcW w:w="3459" w:type="dxa"/>
          </w:tcPr>
          <w:p w14:paraId="2BC83F68" w14:textId="77777777" w:rsidR="00E9437D" w:rsidRDefault="00E051C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BTINFMU4</w:t>
            </w:r>
          </w:p>
        </w:tc>
        <w:tc>
          <w:tcPr>
            <w:tcW w:w="1644" w:type="dxa"/>
          </w:tcPr>
          <w:p w14:paraId="3C354C7A" w14:textId="77777777" w:rsidR="00E9437D" w:rsidRDefault="00E051C2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MU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ADT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4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postes</w:t>
            </w:r>
          </w:p>
        </w:tc>
        <w:tc>
          <w:tcPr>
            <w:tcW w:w="4361" w:type="dxa"/>
          </w:tcPr>
          <w:p w14:paraId="63C3BA09" w14:textId="77777777" w:rsidR="00E9437D" w:rsidRDefault="00E051C2">
            <w:pPr>
              <w:pStyle w:val="TableParagraph"/>
              <w:spacing w:line="240" w:lineRule="atLeast"/>
              <w:ind w:left="70" w:right="60"/>
              <w:rPr>
                <w:sz w:val="20"/>
              </w:rPr>
            </w:pPr>
            <w:r>
              <w:rPr>
                <w:color w:val="565656"/>
                <w:sz w:val="20"/>
              </w:rPr>
              <w:t>Moyenne</w:t>
            </w:r>
            <w:r>
              <w:rPr>
                <w:color w:val="565656"/>
                <w:spacing w:val="1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Utilisation</w:t>
            </w:r>
            <w:r>
              <w:rPr>
                <w:color w:val="565656"/>
                <w:spacing w:val="1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pleines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heures</w:t>
            </w:r>
            <w:r>
              <w:rPr>
                <w:color w:val="565656"/>
                <w:spacing w:val="1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creuses</w:t>
            </w:r>
            <w:r>
              <w:rPr>
                <w:color w:val="565656"/>
                <w:spacing w:val="-4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associées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deux saisons</w:t>
            </w:r>
          </w:p>
        </w:tc>
      </w:tr>
      <w:tr w:rsidR="00E9437D" w14:paraId="141EBD1C" w14:textId="77777777">
        <w:trPr>
          <w:trHeight w:val="244"/>
        </w:trPr>
        <w:tc>
          <w:tcPr>
            <w:tcW w:w="3459" w:type="dxa"/>
          </w:tcPr>
          <w:p w14:paraId="2A5F601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BTINFLU</w:t>
            </w:r>
          </w:p>
        </w:tc>
        <w:tc>
          <w:tcPr>
            <w:tcW w:w="1644" w:type="dxa"/>
          </w:tcPr>
          <w:p w14:paraId="27F5BF40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SDT</w:t>
            </w:r>
          </w:p>
        </w:tc>
        <w:tc>
          <w:tcPr>
            <w:tcW w:w="4361" w:type="dxa"/>
          </w:tcPr>
          <w:p w14:paraId="19B6C7E1" w14:textId="77777777" w:rsidR="00E9437D" w:rsidRDefault="00E051C2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Longue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Utilisation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différenciation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temporelle</w:t>
            </w:r>
          </w:p>
        </w:tc>
      </w:tr>
      <w:tr w:rsidR="00E9437D" w14:paraId="54E7787E" w14:textId="77777777">
        <w:trPr>
          <w:trHeight w:val="244"/>
        </w:trPr>
        <w:tc>
          <w:tcPr>
            <w:tcW w:w="3459" w:type="dxa"/>
          </w:tcPr>
          <w:p w14:paraId="7A49A1C0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BTINFCU4ACC</w:t>
            </w:r>
          </w:p>
        </w:tc>
        <w:tc>
          <w:tcPr>
            <w:tcW w:w="1644" w:type="dxa"/>
          </w:tcPr>
          <w:p w14:paraId="75CF46FF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ACC</w:t>
            </w:r>
          </w:p>
        </w:tc>
        <w:tc>
          <w:tcPr>
            <w:tcW w:w="4361" w:type="dxa"/>
          </w:tcPr>
          <w:p w14:paraId="2BE39568" w14:textId="77777777" w:rsidR="00E9437D" w:rsidRDefault="00E051C2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Courte</w:t>
            </w:r>
            <w:r>
              <w:rPr>
                <w:color w:val="565656"/>
                <w:spacing w:val="-6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Autoconsommation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Collective</w:t>
            </w:r>
          </w:p>
        </w:tc>
      </w:tr>
      <w:tr w:rsidR="00E9437D" w14:paraId="11A274B1" w14:textId="77777777">
        <w:trPr>
          <w:trHeight w:val="244"/>
        </w:trPr>
        <w:tc>
          <w:tcPr>
            <w:tcW w:w="3459" w:type="dxa"/>
          </w:tcPr>
          <w:p w14:paraId="4F065F1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BTINFMU4ACC</w:t>
            </w:r>
          </w:p>
        </w:tc>
        <w:tc>
          <w:tcPr>
            <w:tcW w:w="1644" w:type="dxa"/>
          </w:tcPr>
          <w:p w14:paraId="427A4BEC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MU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ACC</w:t>
            </w:r>
          </w:p>
        </w:tc>
        <w:tc>
          <w:tcPr>
            <w:tcW w:w="4361" w:type="dxa"/>
          </w:tcPr>
          <w:p w14:paraId="68BF656A" w14:textId="77777777" w:rsidR="00E9437D" w:rsidRDefault="00E051C2">
            <w:pPr>
              <w:pStyle w:val="TableParagraph"/>
              <w:spacing w:before="1" w:line="223" w:lineRule="exact"/>
              <w:ind w:left="70"/>
              <w:rPr>
                <w:sz w:val="20"/>
              </w:rPr>
            </w:pPr>
            <w:r>
              <w:rPr>
                <w:color w:val="565656"/>
                <w:sz w:val="20"/>
              </w:rPr>
              <w:t>Moyenne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Utilisation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Autoconsommation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Collective</w:t>
            </w:r>
          </w:p>
        </w:tc>
      </w:tr>
    </w:tbl>
    <w:p w14:paraId="20637455" w14:textId="01CFAD95" w:rsidR="00E9437D" w:rsidRDefault="00E9437D">
      <w:pPr>
        <w:pStyle w:val="Corpsdetexte"/>
        <w:spacing w:before="12"/>
        <w:rPr>
          <w:b/>
          <w:sz w:val="19"/>
        </w:rPr>
      </w:pPr>
    </w:p>
    <w:p w14:paraId="1742D2D2" w14:textId="77777777" w:rsidR="001462D8" w:rsidRDefault="001462D8">
      <w:pPr>
        <w:pStyle w:val="Corpsdetexte"/>
        <w:spacing w:before="12"/>
        <w:rPr>
          <w:b/>
          <w:sz w:val="19"/>
        </w:rPr>
      </w:pPr>
    </w:p>
    <w:p w14:paraId="2272A60A" w14:textId="62260DCB" w:rsidR="00E9437D" w:rsidRDefault="003D27B7" w:rsidP="001462D8">
      <w:pPr>
        <w:pStyle w:val="Titre4"/>
      </w:pPr>
      <w:r>
        <w:lastRenderedPageBreak/>
        <w:t xml:space="preserve">5.4.2 </w:t>
      </w:r>
      <w:r w:rsidR="00E051C2">
        <w:t>Valeurs</w:t>
      </w:r>
      <w:r w:rsidR="00E051C2">
        <w:rPr>
          <w:spacing w:val="-6"/>
        </w:rPr>
        <w:t xml:space="preserve"> </w:t>
      </w:r>
      <w:r w:rsidR="00E051C2">
        <w:t>possibles</w:t>
      </w:r>
      <w:r w:rsidR="00E051C2">
        <w:rPr>
          <w:spacing w:val="-6"/>
        </w:rPr>
        <w:t xml:space="preserve"> </w:t>
      </w:r>
      <w:r w:rsidR="00E051C2">
        <w:t>de</w:t>
      </w:r>
      <w:r w:rsidR="00E051C2">
        <w:rPr>
          <w:spacing w:val="-4"/>
        </w:rPr>
        <w:t xml:space="preserve"> </w:t>
      </w:r>
      <w:r w:rsidR="00E051C2">
        <w:rPr>
          <w:i/>
        </w:rPr>
        <w:t>Contexte</w:t>
      </w:r>
      <w:r w:rsidR="00E051C2">
        <w:rPr>
          <w:i/>
          <w:spacing w:val="-3"/>
        </w:rPr>
        <w:t xml:space="preserve"> </w:t>
      </w:r>
      <w:r w:rsidR="00E051C2">
        <w:t>d’utilisation</w:t>
      </w:r>
    </w:p>
    <w:p w14:paraId="23589A36" w14:textId="77777777" w:rsidR="00E9437D" w:rsidRDefault="00E9437D">
      <w:pPr>
        <w:pStyle w:val="Corpsdetexte"/>
        <w:spacing w:before="12"/>
        <w:rPr>
          <w:b/>
          <w:sz w:val="19"/>
        </w:rPr>
      </w:pPr>
    </w:p>
    <w:tbl>
      <w:tblPr>
        <w:tblStyle w:val="TableNormal"/>
        <w:tblW w:w="0" w:type="auto"/>
        <w:tblInd w:w="2249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003"/>
      </w:tblGrid>
      <w:tr w:rsidR="00E9437D" w14:paraId="36B69513" w14:textId="77777777">
        <w:trPr>
          <w:trHeight w:val="24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920D586" w14:textId="77777777" w:rsidR="00E9437D" w:rsidRDefault="00E051C2">
            <w:pPr>
              <w:pStyle w:val="TableParagraph"/>
              <w:spacing w:before="9" w:line="215" w:lineRule="exact"/>
              <w:ind w:left="1284" w:right="128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FFFFFF"/>
                <w:sz w:val="20"/>
              </w:rPr>
              <w:t>Contexte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1BAC293C" w14:textId="77777777" w:rsidR="00E9437D" w:rsidRDefault="00E051C2">
            <w:pPr>
              <w:pStyle w:val="TableParagraph"/>
              <w:spacing w:before="7" w:line="218" w:lineRule="exact"/>
              <w:ind w:left="1023" w:right="10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7C11D7B8" w14:textId="77777777">
        <w:trPr>
          <w:trHeight w:val="239"/>
        </w:trPr>
        <w:tc>
          <w:tcPr>
            <w:tcW w:w="3461" w:type="dxa"/>
          </w:tcPr>
          <w:p w14:paraId="1581CF2C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AUSA</w:t>
            </w:r>
          </w:p>
        </w:tc>
        <w:tc>
          <w:tcPr>
            <w:tcW w:w="3003" w:type="dxa"/>
          </w:tcPr>
          <w:p w14:paraId="2FF59996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Autres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usages</w:t>
            </w:r>
          </w:p>
        </w:tc>
      </w:tr>
      <w:tr w:rsidR="00E9437D" w14:paraId="06D5727C" w14:textId="77777777">
        <w:trPr>
          <w:trHeight w:val="244"/>
        </w:trPr>
        <w:tc>
          <w:tcPr>
            <w:tcW w:w="3461" w:type="dxa"/>
          </w:tcPr>
          <w:p w14:paraId="538DB1F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ECPU</w:t>
            </w:r>
          </w:p>
        </w:tc>
        <w:tc>
          <w:tcPr>
            <w:tcW w:w="3003" w:type="dxa"/>
          </w:tcPr>
          <w:p w14:paraId="7DF04D6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Eclairage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Public</w:t>
            </w:r>
          </w:p>
        </w:tc>
      </w:tr>
      <w:tr w:rsidR="00E9437D" w14:paraId="33722866" w14:textId="77777777">
        <w:trPr>
          <w:trHeight w:val="244"/>
        </w:trPr>
        <w:tc>
          <w:tcPr>
            <w:tcW w:w="3461" w:type="dxa"/>
          </w:tcPr>
          <w:p w14:paraId="4595B66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UPIN</w:t>
            </w:r>
          </w:p>
        </w:tc>
        <w:tc>
          <w:tcPr>
            <w:tcW w:w="3003" w:type="dxa"/>
          </w:tcPr>
          <w:p w14:paraId="1B8409A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Usage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Plat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Intensif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Nuit</w:t>
            </w:r>
          </w:p>
        </w:tc>
      </w:tr>
    </w:tbl>
    <w:p w14:paraId="3D84B2C3" w14:textId="419CA0BE" w:rsidR="00E9437D" w:rsidRDefault="00E9437D">
      <w:pPr>
        <w:pStyle w:val="Corpsdetexte"/>
        <w:spacing w:before="12"/>
        <w:rPr>
          <w:b/>
          <w:sz w:val="19"/>
        </w:rPr>
      </w:pPr>
    </w:p>
    <w:p w14:paraId="30CF770F" w14:textId="77777777" w:rsidR="001462D8" w:rsidRDefault="001462D8">
      <w:pPr>
        <w:pStyle w:val="Corpsdetexte"/>
        <w:spacing w:before="12"/>
        <w:rPr>
          <w:b/>
          <w:sz w:val="19"/>
        </w:rPr>
      </w:pPr>
    </w:p>
    <w:p w14:paraId="6AB3735E" w14:textId="49742261" w:rsidR="00E9437D" w:rsidRDefault="003D27B7" w:rsidP="001462D8">
      <w:pPr>
        <w:pStyle w:val="Titre3"/>
      </w:pPr>
      <w:bookmarkStart w:id="276" w:name="_Toc86194964"/>
      <w:r>
        <w:t>5.5 Bloc « Alimentation »</w:t>
      </w:r>
      <w:bookmarkEnd w:id="276"/>
    </w:p>
    <w:p w14:paraId="094C5402" w14:textId="77777777" w:rsidR="00E9437D" w:rsidRDefault="00E9437D">
      <w:pPr>
        <w:pStyle w:val="Corpsdetexte"/>
        <w:spacing w:before="10"/>
        <w:rPr>
          <w:sz w:val="24"/>
        </w:rPr>
      </w:pPr>
    </w:p>
    <w:p w14:paraId="1F64E352" w14:textId="693BDBA7" w:rsidR="00AA7610" w:rsidRDefault="00AA7610" w:rsidP="00AA7610">
      <w:pPr>
        <w:pStyle w:val="Titre4"/>
      </w:pPr>
      <w:r>
        <w:t>5.5.1 Valeurs</w:t>
      </w:r>
      <w:r>
        <w:rPr>
          <w:spacing w:val="-10"/>
        </w:rPr>
        <w:t xml:space="preserve"> </w:t>
      </w:r>
      <w:r>
        <w:t>possibles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Tension_De_Livraison</w:t>
      </w:r>
      <w:proofErr w:type="spellEnd"/>
      <w:r>
        <w:t xml:space="preserve"> (liste non exhaustives)</w:t>
      </w:r>
    </w:p>
    <w:p w14:paraId="386693FF" w14:textId="41876E30" w:rsidR="001462D8" w:rsidRDefault="001462D8" w:rsidP="00AA7610">
      <w:pPr>
        <w:pStyle w:val="Titre4"/>
      </w:pPr>
    </w:p>
    <w:tbl>
      <w:tblPr>
        <w:tblStyle w:val="TableNormal"/>
        <w:tblW w:w="0" w:type="auto"/>
        <w:tblInd w:w="262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892"/>
      </w:tblGrid>
      <w:tr w:rsidR="0001165E" w14:paraId="1D7577E8" w14:textId="77777777" w:rsidTr="004637F9">
        <w:trPr>
          <w:trHeight w:val="230"/>
        </w:trPr>
        <w:tc>
          <w:tcPr>
            <w:tcW w:w="2818" w:type="dxa"/>
            <w:tcBorders>
              <w:right w:val="nil"/>
            </w:tcBorders>
            <w:shd w:val="clear" w:color="auto" w:fill="005EB8"/>
          </w:tcPr>
          <w:p w14:paraId="65D2C5A6" w14:textId="77777777" w:rsidR="0001165E" w:rsidRDefault="0001165E" w:rsidP="004637F9">
            <w:pPr>
              <w:pStyle w:val="TableParagraph"/>
              <w:spacing w:line="210" w:lineRule="exact"/>
              <w:ind w:left="189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Tension_Fonctionnement</w:t>
            </w:r>
            <w:proofErr w:type="spellEnd"/>
          </w:p>
        </w:tc>
        <w:tc>
          <w:tcPr>
            <w:tcW w:w="2892" w:type="dxa"/>
            <w:tcBorders>
              <w:left w:val="nil"/>
            </w:tcBorders>
            <w:shd w:val="clear" w:color="auto" w:fill="005EB8"/>
          </w:tcPr>
          <w:p w14:paraId="61F5601F" w14:textId="77777777" w:rsidR="0001165E" w:rsidRDefault="0001165E" w:rsidP="004637F9">
            <w:pPr>
              <w:pStyle w:val="TableParagraph"/>
              <w:spacing w:line="210" w:lineRule="exact"/>
              <w:ind w:left="967" w:right="9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01165E" w14:paraId="2DEAA4A7" w14:textId="77777777" w:rsidTr="004637F9">
        <w:trPr>
          <w:trHeight w:val="244"/>
        </w:trPr>
        <w:tc>
          <w:tcPr>
            <w:tcW w:w="2818" w:type="dxa"/>
          </w:tcPr>
          <w:p w14:paraId="58A0E010" w14:textId="77777777" w:rsidR="0001165E" w:rsidRDefault="0001165E" w:rsidP="004637F9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230_400V</w:t>
            </w:r>
          </w:p>
        </w:tc>
        <w:tc>
          <w:tcPr>
            <w:tcW w:w="2892" w:type="dxa"/>
          </w:tcPr>
          <w:p w14:paraId="2EC09A42" w14:textId="77777777" w:rsidR="0001165E" w:rsidRDefault="0001165E" w:rsidP="004637F9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230/400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</w:t>
            </w:r>
          </w:p>
        </w:tc>
      </w:tr>
    </w:tbl>
    <w:p w14:paraId="2A0A1367" w14:textId="08697B3A" w:rsidR="001462D8" w:rsidRDefault="001462D8" w:rsidP="0001165E">
      <w:pPr>
        <w:pStyle w:val="Titre4"/>
        <w:ind w:left="0" w:firstLine="0"/>
      </w:pPr>
    </w:p>
    <w:p w14:paraId="33794C06" w14:textId="77777777" w:rsidR="001462D8" w:rsidRDefault="001462D8" w:rsidP="00AA7610">
      <w:pPr>
        <w:pStyle w:val="Titre4"/>
      </w:pPr>
    </w:p>
    <w:p w14:paraId="00A91277" w14:textId="2688F0D0" w:rsidR="00E9437D" w:rsidRDefault="003D27B7" w:rsidP="001462D8">
      <w:pPr>
        <w:pStyle w:val="Titre4"/>
      </w:pPr>
      <w:r>
        <w:t xml:space="preserve">5.5.2 </w:t>
      </w:r>
      <w:r w:rsidR="00E051C2">
        <w:t>Valeurs</w:t>
      </w:r>
      <w:r w:rsidR="00E051C2">
        <w:rPr>
          <w:spacing w:val="-8"/>
        </w:rPr>
        <w:t xml:space="preserve"> </w:t>
      </w:r>
      <w:r w:rsidR="00E051C2">
        <w:t>possibles</w:t>
      </w:r>
      <w:r w:rsidR="00E051C2">
        <w:rPr>
          <w:spacing w:val="-7"/>
        </w:rPr>
        <w:t xml:space="preserve"> </w:t>
      </w:r>
      <w:r w:rsidR="00E051C2">
        <w:t>de</w:t>
      </w:r>
      <w:r w:rsidR="00E051C2">
        <w:rPr>
          <w:spacing w:val="-4"/>
        </w:rPr>
        <w:t xml:space="preserve"> </w:t>
      </w:r>
      <w:proofErr w:type="spellStart"/>
      <w:r w:rsidR="00E051C2">
        <w:t>Etat_Alimentation</w:t>
      </w:r>
      <w:proofErr w:type="spellEnd"/>
      <w:r w:rsidR="00D1123C">
        <w:t xml:space="preserve"> (liste non exhaustives)</w:t>
      </w:r>
    </w:p>
    <w:p w14:paraId="71360B49" w14:textId="77777777" w:rsidR="00E9437D" w:rsidRDefault="00E9437D">
      <w:pPr>
        <w:pStyle w:val="Corpsdetexte"/>
        <w:spacing w:before="8"/>
        <w:rPr>
          <w:b/>
          <w:i/>
          <w:sz w:val="29"/>
        </w:rPr>
      </w:pPr>
    </w:p>
    <w:tbl>
      <w:tblPr>
        <w:tblStyle w:val="TableNormal"/>
        <w:tblW w:w="0" w:type="auto"/>
        <w:tblInd w:w="301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893"/>
      </w:tblGrid>
      <w:tr w:rsidR="00E9437D" w14:paraId="6D428903" w14:textId="77777777">
        <w:trPr>
          <w:trHeight w:val="244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15BE83B" w14:textId="77777777" w:rsidR="00E9437D" w:rsidRDefault="00E051C2">
            <w:pPr>
              <w:pStyle w:val="TableParagraph"/>
              <w:spacing w:before="9" w:line="215" w:lineRule="exact"/>
              <w:ind w:left="43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FFFFFF"/>
                <w:sz w:val="20"/>
              </w:rPr>
              <w:t>Localisation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7DE8F66C" w14:textId="77777777" w:rsidR="00E9437D" w:rsidRDefault="00E051C2">
            <w:pPr>
              <w:pStyle w:val="TableParagraph"/>
              <w:spacing w:before="7" w:line="218" w:lineRule="exact"/>
              <w:ind w:left="967" w:right="9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07B5E2B3" w14:textId="77777777">
        <w:trPr>
          <w:trHeight w:val="239"/>
        </w:trPr>
        <w:tc>
          <w:tcPr>
            <w:tcW w:w="2036" w:type="dxa"/>
          </w:tcPr>
          <w:p w14:paraId="2C8F3AFE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ALIM</w:t>
            </w:r>
          </w:p>
        </w:tc>
        <w:tc>
          <w:tcPr>
            <w:tcW w:w="2893" w:type="dxa"/>
          </w:tcPr>
          <w:p w14:paraId="0DD6E257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Alimenté</w:t>
            </w:r>
          </w:p>
        </w:tc>
      </w:tr>
      <w:tr w:rsidR="00E9437D" w14:paraId="4E466670" w14:textId="77777777">
        <w:trPr>
          <w:trHeight w:val="244"/>
        </w:trPr>
        <w:tc>
          <w:tcPr>
            <w:tcW w:w="2036" w:type="dxa"/>
          </w:tcPr>
          <w:p w14:paraId="67C69E4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COUP</w:t>
            </w:r>
          </w:p>
        </w:tc>
        <w:tc>
          <w:tcPr>
            <w:tcW w:w="2893" w:type="dxa"/>
          </w:tcPr>
          <w:p w14:paraId="49B20A6A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Coupé</w:t>
            </w:r>
          </w:p>
        </w:tc>
      </w:tr>
      <w:tr w:rsidR="00E9437D" w14:paraId="2ACF7150" w14:textId="77777777">
        <w:trPr>
          <w:trHeight w:val="244"/>
        </w:trPr>
        <w:tc>
          <w:tcPr>
            <w:tcW w:w="2036" w:type="dxa"/>
          </w:tcPr>
          <w:p w14:paraId="7DD4C009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LIMI</w:t>
            </w:r>
          </w:p>
        </w:tc>
        <w:tc>
          <w:tcPr>
            <w:tcW w:w="2893" w:type="dxa"/>
          </w:tcPr>
          <w:p w14:paraId="65D801F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Limité</w:t>
            </w:r>
          </w:p>
        </w:tc>
      </w:tr>
      <w:tr w:rsidR="00E9437D" w14:paraId="5DA4EFE5" w14:textId="77777777">
        <w:trPr>
          <w:trHeight w:val="244"/>
        </w:trPr>
        <w:tc>
          <w:tcPr>
            <w:tcW w:w="2036" w:type="dxa"/>
          </w:tcPr>
          <w:p w14:paraId="733AE014" w14:textId="77777777" w:rsidR="00E9437D" w:rsidRDefault="00E051C2">
            <w:pPr>
              <w:pStyle w:val="TableParagraph"/>
              <w:spacing w:before="2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NALI</w:t>
            </w:r>
          </w:p>
        </w:tc>
        <w:tc>
          <w:tcPr>
            <w:tcW w:w="2893" w:type="dxa"/>
          </w:tcPr>
          <w:p w14:paraId="34B34D30" w14:textId="77777777" w:rsidR="00E9437D" w:rsidRDefault="00E051C2">
            <w:pPr>
              <w:pStyle w:val="TableParagraph"/>
              <w:spacing w:before="2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alimenté</w:t>
            </w:r>
          </w:p>
        </w:tc>
      </w:tr>
    </w:tbl>
    <w:p w14:paraId="1B940CA5" w14:textId="77777777" w:rsidR="00E9437D" w:rsidRDefault="00E9437D">
      <w:pPr>
        <w:pStyle w:val="Corpsdetexte"/>
        <w:spacing w:before="12"/>
        <w:rPr>
          <w:b/>
          <w:i/>
          <w:sz w:val="19"/>
        </w:rPr>
      </w:pPr>
    </w:p>
    <w:p w14:paraId="19B5D15D" w14:textId="1454F827" w:rsidR="00E9437D" w:rsidRDefault="003D27B7" w:rsidP="001462D8">
      <w:pPr>
        <w:pStyle w:val="Titre4"/>
      </w:pPr>
      <w:r>
        <w:t xml:space="preserve">5.5.3 </w:t>
      </w:r>
      <w:r w:rsidR="00E051C2">
        <w:t>Valeurs</w:t>
      </w:r>
      <w:r w:rsidR="00E051C2">
        <w:rPr>
          <w:spacing w:val="-8"/>
        </w:rPr>
        <w:t xml:space="preserve"> </w:t>
      </w:r>
      <w:r w:rsidR="00E051C2">
        <w:t>possibles</w:t>
      </w:r>
      <w:r w:rsidR="00E051C2">
        <w:rPr>
          <w:spacing w:val="-7"/>
        </w:rPr>
        <w:t xml:space="preserve"> </w:t>
      </w:r>
      <w:r w:rsidR="00E051C2">
        <w:t>de</w:t>
      </w:r>
      <w:r w:rsidR="00E051C2">
        <w:rPr>
          <w:spacing w:val="-5"/>
        </w:rPr>
        <w:t xml:space="preserve"> </w:t>
      </w:r>
      <w:proofErr w:type="spellStart"/>
      <w:r w:rsidR="00E051C2">
        <w:t>Localisation_Coupure</w:t>
      </w:r>
      <w:proofErr w:type="spellEnd"/>
      <w:r w:rsidR="00D1123C">
        <w:t xml:space="preserve"> (liste non exhaustives)</w:t>
      </w:r>
    </w:p>
    <w:p w14:paraId="6F2D91D5" w14:textId="77777777" w:rsidR="00E9437D" w:rsidRDefault="00E9437D">
      <w:pPr>
        <w:pStyle w:val="Corpsdetexte"/>
        <w:spacing w:before="12"/>
        <w:rPr>
          <w:b/>
          <w:i/>
          <w:sz w:val="19"/>
        </w:rPr>
      </w:pPr>
    </w:p>
    <w:tbl>
      <w:tblPr>
        <w:tblStyle w:val="TableNormal"/>
        <w:tblW w:w="0" w:type="auto"/>
        <w:tblInd w:w="2516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3481"/>
      </w:tblGrid>
      <w:tr w:rsidR="00E9437D" w14:paraId="6B43D909" w14:textId="77777777">
        <w:trPr>
          <w:trHeight w:val="244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240894C" w14:textId="77777777" w:rsidR="00E9437D" w:rsidRDefault="00E051C2">
            <w:pPr>
              <w:pStyle w:val="TableParagraph"/>
              <w:spacing w:before="9" w:line="215" w:lineRule="exact"/>
              <w:ind w:left="180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Localisation_Coupure</w:t>
            </w:r>
            <w:proofErr w:type="spellEnd"/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0DFF842" w14:textId="77777777" w:rsidR="00E9437D" w:rsidRDefault="00E051C2">
            <w:pPr>
              <w:pStyle w:val="TableParagraph"/>
              <w:spacing w:before="7" w:line="218" w:lineRule="exact"/>
              <w:ind w:left="1262" w:right="12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02A30947" w14:textId="77777777">
        <w:trPr>
          <w:trHeight w:val="239"/>
        </w:trPr>
        <w:tc>
          <w:tcPr>
            <w:tcW w:w="2451" w:type="dxa"/>
          </w:tcPr>
          <w:p w14:paraId="24EA1F0A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GRIL</w:t>
            </w:r>
          </w:p>
        </w:tc>
        <w:tc>
          <w:tcPr>
            <w:tcW w:w="3481" w:type="dxa"/>
          </w:tcPr>
          <w:p w14:paraId="44B58458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Coupure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du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grille</w:t>
            </w:r>
          </w:p>
        </w:tc>
      </w:tr>
      <w:tr w:rsidR="00E9437D" w14:paraId="17DEEEAC" w14:textId="77777777">
        <w:trPr>
          <w:trHeight w:val="244"/>
        </w:trPr>
        <w:tc>
          <w:tcPr>
            <w:tcW w:w="2451" w:type="dxa"/>
          </w:tcPr>
          <w:p w14:paraId="43A78C16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CCPR</w:t>
            </w:r>
          </w:p>
        </w:tc>
        <w:tc>
          <w:tcPr>
            <w:tcW w:w="3481" w:type="dxa"/>
          </w:tcPr>
          <w:p w14:paraId="0DB5F0AE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Coupure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coupe-circuit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principal</w:t>
            </w:r>
          </w:p>
        </w:tc>
      </w:tr>
      <w:tr w:rsidR="00E9437D" w14:paraId="306C0758" w14:textId="77777777">
        <w:trPr>
          <w:trHeight w:val="244"/>
        </w:trPr>
        <w:tc>
          <w:tcPr>
            <w:tcW w:w="2451" w:type="dxa"/>
          </w:tcPr>
          <w:p w14:paraId="5E76FD7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ACPT</w:t>
            </w:r>
          </w:p>
        </w:tc>
        <w:tc>
          <w:tcPr>
            <w:tcW w:w="3481" w:type="dxa"/>
          </w:tcPr>
          <w:p w14:paraId="15E5EAC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Coupure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après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</w:p>
        </w:tc>
      </w:tr>
      <w:tr w:rsidR="00E9437D" w14:paraId="20CBCEE9" w14:textId="77777777">
        <w:trPr>
          <w:trHeight w:val="244"/>
        </w:trPr>
        <w:tc>
          <w:tcPr>
            <w:tcW w:w="2451" w:type="dxa"/>
          </w:tcPr>
          <w:p w14:paraId="3B627FE7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HAUT</w:t>
            </w:r>
          </w:p>
        </w:tc>
        <w:tc>
          <w:tcPr>
            <w:tcW w:w="3481" w:type="dxa"/>
          </w:tcPr>
          <w:p w14:paraId="4CD19EF4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Coupure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haute</w:t>
            </w:r>
          </w:p>
        </w:tc>
      </w:tr>
      <w:tr w:rsidR="00E9437D" w14:paraId="0926D1C0" w14:textId="77777777">
        <w:trPr>
          <w:trHeight w:val="241"/>
        </w:trPr>
        <w:tc>
          <w:tcPr>
            <w:tcW w:w="2451" w:type="dxa"/>
          </w:tcPr>
          <w:p w14:paraId="45CD7312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CCSA</w:t>
            </w:r>
          </w:p>
        </w:tc>
        <w:tc>
          <w:tcPr>
            <w:tcW w:w="3481" w:type="dxa"/>
          </w:tcPr>
          <w:p w14:paraId="75C45CBE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Coupure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coupe-circuit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sans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accès</w:t>
            </w:r>
          </w:p>
        </w:tc>
      </w:tr>
      <w:tr w:rsidR="00E9437D" w14:paraId="2297FAE8" w14:textId="77777777">
        <w:trPr>
          <w:trHeight w:val="246"/>
        </w:trPr>
        <w:tc>
          <w:tcPr>
            <w:tcW w:w="2451" w:type="dxa"/>
          </w:tcPr>
          <w:p w14:paraId="31495571" w14:textId="77777777" w:rsidR="00E9437D" w:rsidRDefault="00E051C2">
            <w:pPr>
              <w:pStyle w:val="TableParagraph"/>
              <w:spacing w:before="1" w:line="225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CCPT</w:t>
            </w:r>
          </w:p>
        </w:tc>
        <w:tc>
          <w:tcPr>
            <w:tcW w:w="3481" w:type="dxa"/>
          </w:tcPr>
          <w:p w14:paraId="655FADB6" w14:textId="77777777" w:rsidR="00E9437D" w:rsidRDefault="00E051C2">
            <w:pPr>
              <w:pStyle w:val="TableParagraph"/>
              <w:spacing w:before="1" w:line="225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Coupure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</w:p>
        </w:tc>
      </w:tr>
    </w:tbl>
    <w:p w14:paraId="3B815D50" w14:textId="77777777" w:rsidR="00E9437D" w:rsidRDefault="00E9437D">
      <w:pPr>
        <w:pStyle w:val="Corpsdetexte"/>
        <w:spacing w:before="12"/>
        <w:rPr>
          <w:b/>
          <w:i/>
          <w:sz w:val="19"/>
        </w:rPr>
      </w:pPr>
    </w:p>
    <w:p w14:paraId="6CE5A764" w14:textId="50A18C3A" w:rsidR="00E9437D" w:rsidRDefault="003D27B7" w:rsidP="001462D8">
      <w:pPr>
        <w:pStyle w:val="Titre4"/>
      </w:pPr>
      <w:r>
        <w:t xml:space="preserve">5.5.4 </w:t>
      </w:r>
      <w:r w:rsidR="00E051C2">
        <w:t>Valeurs</w:t>
      </w:r>
      <w:r w:rsidR="00E051C2">
        <w:rPr>
          <w:spacing w:val="-7"/>
        </w:rPr>
        <w:t xml:space="preserve"> </w:t>
      </w:r>
      <w:r w:rsidR="00E051C2">
        <w:t>possibles</w:t>
      </w:r>
      <w:r w:rsidR="00E051C2">
        <w:rPr>
          <w:spacing w:val="-6"/>
        </w:rPr>
        <w:t xml:space="preserve"> </w:t>
      </w:r>
      <w:r w:rsidR="00E051C2">
        <w:t>de</w:t>
      </w:r>
      <w:r w:rsidR="00E051C2">
        <w:rPr>
          <w:spacing w:val="-3"/>
        </w:rPr>
        <w:t xml:space="preserve"> </w:t>
      </w:r>
      <w:proofErr w:type="spellStart"/>
      <w:r w:rsidR="00E051C2">
        <w:t>Motif_Coupure</w:t>
      </w:r>
      <w:proofErr w:type="spellEnd"/>
      <w:r w:rsidR="00D1123C">
        <w:t xml:space="preserve"> (liste non exhaustives)</w:t>
      </w:r>
    </w:p>
    <w:p w14:paraId="4153A5A8" w14:textId="77777777" w:rsidR="00E9437D" w:rsidRDefault="00E9437D">
      <w:pPr>
        <w:pStyle w:val="Corpsdetexte"/>
        <w:spacing w:before="11" w:after="1"/>
        <w:rPr>
          <w:b/>
          <w:i/>
          <w:sz w:val="19"/>
        </w:rPr>
      </w:pPr>
    </w:p>
    <w:tbl>
      <w:tblPr>
        <w:tblStyle w:val="TableNormal"/>
        <w:tblW w:w="0" w:type="auto"/>
        <w:tblInd w:w="2216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481"/>
      </w:tblGrid>
      <w:tr w:rsidR="00E9437D" w14:paraId="76E2BFF7" w14:textId="77777777">
        <w:trPr>
          <w:trHeight w:val="24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1070176" w14:textId="77777777" w:rsidR="00E9437D" w:rsidRDefault="00E051C2">
            <w:pPr>
              <w:pStyle w:val="TableParagraph"/>
              <w:spacing w:before="9" w:line="215" w:lineRule="exact"/>
              <w:ind w:left="823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Motif_Coupure</w:t>
            </w:r>
            <w:proofErr w:type="spellEnd"/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44CFE721" w14:textId="77777777" w:rsidR="00E9437D" w:rsidRDefault="00E051C2">
            <w:pPr>
              <w:pStyle w:val="TableParagraph"/>
              <w:spacing w:before="7" w:line="218" w:lineRule="exact"/>
              <w:ind w:left="1262" w:right="12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7A8AA68D" w14:textId="77777777">
        <w:trPr>
          <w:trHeight w:val="239"/>
        </w:trPr>
        <w:tc>
          <w:tcPr>
            <w:tcW w:w="3051" w:type="dxa"/>
          </w:tcPr>
          <w:p w14:paraId="73EB64E8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IMPA</w:t>
            </w:r>
          </w:p>
        </w:tc>
        <w:tc>
          <w:tcPr>
            <w:tcW w:w="3481" w:type="dxa"/>
          </w:tcPr>
          <w:p w14:paraId="288B13FD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Impayé</w:t>
            </w:r>
          </w:p>
        </w:tc>
      </w:tr>
      <w:tr w:rsidR="00E9437D" w14:paraId="13DCC5BD" w14:textId="77777777">
        <w:trPr>
          <w:trHeight w:val="241"/>
        </w:trPr>
        <w:tc>
          <w:tcPr>
            <w:tcW w:w="3051" w:type="dxa"/>
          </w:tcPr>
          <w:p w14:paraId="342460AA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RESI</w:t>
            </w:r>
          </w:p>
        </w:tc>
        <w:tc>
          <w:tcPr>
            <w:tcW w:w="3481" w:type="dxa"/>
          </w:tcPr>
          <w:p w14:paraId="729D33E5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Résiliation</w:t>
            </w:r>
          </w:p>
        </w:tc>
      </w:tr>
      <w:tr w:rsidR="00E9437D" w14:paraId="011E2EDF" w14:textId="77777777">
        <w:trPr>
          <w:trHeight w:val="244"/>
        </w:trPr>
        <w:tc>
          <w:tcPr>
            <w:tcW w:w="3051" w:type="dxa"/>
          </w:tcPr>
          <w:p w14:paraId="179AACB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NREN</w:t>
            </w:r>
          </w:p>
        </w:tc>
        <w:tc>
          <w:tcPr>
            <w:tcW w:w="3481" w:type="dxa"/>
          </w:tcPr>
          <w:p w14:paraId="23E0C62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Non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renseigné</w:t>
            </w:r>
          </w:p>
        </w:tc>
      </w:tr>
      <w:tr w:rsidR="00E9437D" w14:paraId="4E4CE513" w14:textId="77777777">
        <w:trPr>
          <w:trHeight w:val="244"/>
        </w:trPr>
        <w:tc>
          <w:tcPr>
            <w:tcW w:w="3051" w:type="dxa"/>
          </w:tcPr>
          <w:p w14:paraId="7DF8C1A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SECU</w:t>
            </w:r>
          </w:p>
        </w:tc>
        <w:tc>
          <w:tcPr>
            <w:tcW w:w="3481" w:type="dxa"/>
          </w:tcPr>
          <w:p w14:paraId="4B2B118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Sécurité</w:t>
            </w:r>
          </w:p>
        </w:tc>
      </w:tr>
    </w:tbl>
    <w:p w14:paraId="76FCF319" w14:textId="77777777" w:rsidR="00E9437D" w:rsidRDefault="00E9437D">
      <w:pPr>
        <w:pStyle w:val="Corpsdetexte"/>
        <w:spacing w:before="2"/>
        <w:rPr>
          <w:b/>
          <w:i/>
        </w:rPr>
      </w:pPr>
    </w:p>
    <w:p w14:paraId="6107072F" w14:textId="5234E1D2" w:rsidR="00E9437D" w:rsidRDefault="003D27B7" w:rsidP="001462D8">
      <w:pPr>
        <w:pStyle w:val="Titre4"/>
      </w:pPr>
      <w:r>
        <w:t xml:space="preserve">5.5.5 </w:t>
      </w:r>
      <w:r w:rsidR="00E051C2">
        <w:t>Valeurs</w:t>
      </w:r>
      <w:r w:rsidR="00E051C2">
        <w:rPr>
          <w:spacing w:val="-8"/>
        </w:rPr>
        <w:t xml:space="preserve"> </w:t>
      </w:r>
      <w:r w:rsidR="00E051C2">
        <w:t>possibles</w:t>
      </w:r>
      <w:r w:rsidR="00E051C2">
        <w:rPr>
          <w:spacing w:val="-7"/>
        </w:rPr>
        <w:t xml:space="preserve"> </w:t>
      </w:r>
      <w:r w:rsidR="00E051C2">
        <w:t>de</w:t>
      </w:r>
      <w:r w:rsidR="00E051C2">
        <w:rPr>
          <w:spacing w:val="-5"/>
        </w:rPr>
        <w:t xml:space="preserve"> </w:t>
      </w:r>
      <w:proofErr w:type="spellStart"/>
      <w:r w:rsidR="00E051C2">
        <w:t>Localisation_Limitation</w:t>
      </w:r>
      <w:proofErr w:type="spellEnd"/>
      <w:r w:rsidR="00D1123C">
        <w:t xml:space="preserve"> (liste non exhaustives)</w:t>
      </w:r>
    </w:p>
    <w:p w14:paraId="65AB6EB6" w14:textId="77777777" w:rsidR="00E9437D" w:rsidRDefault="00E9437D">
      <w:pPr>
        <w:pStyle w:val="Corpsdetexte"/>
        <w:spacing w:before="12"/>
        <w:rPr>
          <w:b/>
          <w:i/>
          <w:sz w:val="19"/>
        </w:rPr>
      </w:pPr>
    </w:p>
    <w:tbl>
      <w:tblPr>
        <w:tblStyle w:val="TableNormal"/>
        <w:tblW w:w="0" w:type="auto"/>
        <w:tblInd w:w="2516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3481"/>
      </w:tblGrid>
      <w:tr w:rsidR="00E9437D" w14:paraId="430E3800" w14:textId="77777777">
        <w:trPr>
          <w:trHeight w:val="244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7CC337BF" w14:textId="77777777" w:rsidR="00E9437D" w:rsidRDefault="00E051C2">
            <w:pPr>
              <w:pStyle w:val="TableParagraph"/>
              <w:spacing w:before="9" w:line="215" w:lineRule="exact"/>
              <w:ind w:left="112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Localisation_Limitation</w:t>
            </w:r>
            <w:proofErr w:type="spellEnd"/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83E8F59" w14:textId="77777777" w:rsidR="00E9437D" w:rsidRDefault="00E051C2">
            <w:pPr>
              <w:pStyle w:val="TableParagraph"/>
              <w:spacing w:before="7" w:line="218" w:lineRule="exact"/>
              <w:ind w:left="1262" w:right="12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531163D4" w14:textId="77777777">
        <w:trPr>
          <w:trHeight w:val="237"/>
        </w:trPr>
        <w:tc>
          <w:tcPr>
            <w:tcW w:w="2451" w:type="dxa"/>
          </w:tcPr>
          <w:p w14:paraId="13873CB5" w14:textId="77777777" w:rsidR="00E9437D" w:rsidRDefault="00E051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LBRA</w:t>
            </w:r>
          </w:p>
        </w:tc>
        <w:tc>
          <w:tcPr>
            <w:tcW w:w="3481" w:type="dxa"/>
          </w:tcPr>
          <w:p w14:paraId="4630A406" w14:textId="77777777" w:rsidR="00E9437D" w:rsidRDefault="00E051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Limitation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branchement</w:t>
            </w:r>
          </w:p>
        </w:tc>
      </w:tr>
      <w:tr w:rsidR="00E9437D" w14:paraId="332CE27C" w14:textId="77777777">
        <w:trPr>
          <w:trHeight w:val="244"/>
        </w:trPr>
        <w:tc>
          <w:tcPr>
            <w:tcW w:w="2451" w:type="dxa"/>
          </w:tcPr>
          <w:p w14:paraId="5D2F9A3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LCCP</w:t>
            </w:r>
          </w:p>
        </w:tc>
        <w:tc>
          <w:tcPr>
            <w:tcW w:w="3481" w:type="dxa"/>
          </w:tcPr>
          <w:p w14:paraId="063B7CBC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Limitation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coupe-circuit</w:t>
            </w:r>
          </w:p>
        </w:tc>
      </w:tr>
      <w:tr w:rsidR="00E9437D" w14:paraId="717BAD52" w14:textId="77777777">
        <w:trPr>
          <w:trHeight w:val="244"/>
        </w:trPr>
        <w:tc>
          <w:tcPr>
            <w:tcW w:w="2451" w:type="dxa"/>
          </w:tcPr>
          <w:p w14:paraId="5BF96CA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LCPT</w:t>
            </w:r>
          </w:p>
        </w:tc>
        <w:tc>
          <w:tcPr>
            <w:tcW w:w="3481" w:type="dxa"/>
          </w:tcPr>
          <w:p w14:paraId="0AC98EE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Limitation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au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compteur</w:t>
            </w:r>
          </w:p>
        </w:tc>
      </w:tr>
      <w:tr w:rsidR="00E9437D" w14:paraId="529ABB4C" w14:textId="77777777">
        <w:trPr>
          <w:trHeight w:val="244"/>
        </w:trPr>
        <w:tc>
          <w:tcPr>
            <w:tcW w:w="2451" w:type="dxa"/>
          </w:tcPr>
          <w:p w14:paraId="30B5239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LPRT</w:t>
            </w:r>
          </w:p>
        </w:tc>
        <w:tc>
          <w:tcPr>
            <w:tcW w:w="3481" w:type="dxa"/>
          </w:tcPr>
          <w:p w14:paraId="30233AF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Limitation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la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protection</w:t>
            </w:r>
          </w:p>
        </w:tc>
      </w:tr>
    </w:tbl>
    <w:p w14:paraId="15104614" w14:textId="77777777" w:rsidR="00E9437D" w:rsidRDefault="00E9437D">
      <w:pPr>
        <w:pStyle w:val="Corpsdetexte"/>
        <w:spacing w:before="2"/>
        <w:rPr>
          <w:b/>
          <w:i/>
        </w:rPr>
      </w:pPr>
    </w:p>
    <w:p w14:paraId="2C5D1D39" w14:textId="0311A655" w:rsidR="00E9437D" w:rsidRDefault="003D27B7" w:rsidP="001462D8">
      <w:pPr>
        <w:pStyle w:val="Titre4"/>
      </w:pPr>
      <w:r>
        <w:t xml:space="preserve">5.5.6 </w:t>
      </w:r>
      <w:r w:rsidR="00E051C2">
        <w:t>Valeurs</w:t>
      </w:r>
      <w:r w:rsidR="00E051C2">
        <w:rPr>
          <w:spacing w:val="-8"/>
        </w:rPr>
        <w:t xml:space="preserve"> </w:t>
      </w:r>
      <w:r w:rsidR="00E051C2">
        <w:t>possibles</w:t>
      </w:r>
      <w:r w:rsidR="00E051C2">
        <w:rPr>
          <w:spacing w:val="-8"/>
        </w:rPr>
        <w:t xml:space="preserve"> </w:t>
      </w:r>
      <w:r w:rsidR="00E051C2">
        <w:t>de</w:t>
      </w:r>
      <w:r w:rsidR="00E051C2">
        <w:rPr>
          <w:spacing w:val="-5"/>
        </w:rPr>
        <w:t xml:space="preserve"> </w:t>
      </w:r>
      <w:proofErr w:type="spellStart"/>
      <w:r w:rsidR="00E051C2">
        <w:t>Motif_Limitation_Puissance</w:t>
      </w:r>
      <w:proofErr w:type="spellEnd"/>
    </w:p>
    <w:p w14:paraId="0B36D0C7" w14:textId="77777777" w:rsidR="00E9437D" w:rsidRDefault="00E9437D">
      <w:pPr>
        <w:pStyle w:val="Corpsdetexte"/>
        <w:rPr>
          <w:b/>
          <w:i/>
        </w:rPr>
      </w:pPr>
    </w:p>
    <w:tbl>
      <w:tblPr>
        <w:tblStyle w:val="TableNormal"/>
        <w:tblW w:w="0" w:type="auto"/>
        <w:tblInd w:w="2216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481"/>
      </w:tblGrid>
      <w:tr w:rsidR="00E9437D" w14:paraId="5FC0F178" w14:textId="77777777">
        <w:trPr>
          <w:trHeight w:val="244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50F41731" w14:textId="77777777" w:rsidR="00E9437D" w:rsidRDefault="00E051C2">
            <w:pPr>
              <w:pStyle w:val="TableParagraph"/>
              <w:spacing w:before="9" w:line="215" w:lineRule="exact"/>
              <w:ind w:left="206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Motif_Limitation_Puissance</w:t>
            </w:r>
            <w:proofErr w:type="spellEnd"/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3F2A95C8" w14:textId="77777777" w:rsidR="00E9437D" w:rsidRDefault="00E051C2">
            <w:pPr>
              <w:pStyle w:val="TableParagraph"/>
              <w:spacing w:before="7" w:line="218" w:lineRule="exact"/>
              <w:ind w:left="1262" w:right="12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3FCDBF9B" w14:textId="77777777">
        <w:trPr>
          <w:trHeight w:val="237"/>
        </w:trPr>
        <w:tc>
          <w:tcPr>
            <w:tcW w:w="3051" w:type="dxa"/>
          </w:tcPr>
          <w:p w14:paraId="07FC844E" w14:textId="77777777" w:rsidR="00E9437D" w:rsidRDefault="00E051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IMPA</w:t>
            </w:r>
          </w:p>
        </w:tc>
        <w:tc>
          <w:tcPr>
            <w:tcW w:w="3481" w:type="dxa"/>
          </w:tcPr>
          <w:p w14:paraId="7D6C538A" w14:textId="77777777" w:rsidR="00E9437D" w:rsidRDefault="00E051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Impayé</w:t>
            </w:r>
          </w:p>
        </w:tc>
      </w:tr>
      <w:tr w:rsidR="00E9437D" w14:paraId="7393255E" w14:textId="77777777">
        <w:trPr>
          <w:trHeight w:val="244"/>
        </w:trPr>
        <w:tc>
          <w:tcPr>
            <w:tcW w:w="3051" w:type="dxa"/>
          </w:tcPr>
          <w:p w14:paraId="533C7B7E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lastRenderedPageBreak/>
              <w:t>RESI</w:t>
            </w:r>
          </w:p>
        </w:tc>
        <w:tc>
          <w:tcPr>
            <w:tcW w:w="3481" w:type="dxa"/>
          </w:tcPr>
          <w:p w14:paraId="525A76FA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Résiliation</w:t>
            </w:r>
          </w:p>
        </w:tc>
      </w:tr>
    </w:tbl>
    <w:p w14:paraId="74EEE03B" w14:textId="77777777" w:rsidR="00E9437D" w:rsidRDefault="00E9437D">
      <w:pPr>
        <w:pStyle w:val="Corpsdetexte"/>
      </w:pPr>
    </w:p>
    <w:p w14:paraId="6B440C58" w14:textId="0CCF64C9" w:rsidR="00E9437D" w:rsidRDefault="00AA7610" w:rsidP="001462D8">
      <w:pPr>
        <w:pStyle w:val="Titre3"/>
      </w:pPr>
      <w:bookmarkStart w:id="277" w:name="_Toc86194965"/>
      <w:r>
        <w:t xml:space="preserve">5.6 </w:t>
      </w:r>
      <w:r w:rsidR="00E051C2">
        <w:t>Bloc</w:t>
      </w:r>
      <w:r w:rsidR="00E051C2">
        <w:rPr>
          <w:spacing w:val="-2"/>
        </w:rPr>
        <w:t xml:space="preserve"> </w:t>
      </w:r>
      <w:r w:rsidR="00E051C2">
        <w:t>Compteur</w:t>
      </w:r>
      <w:bookmarkEnd w:id="277"/>
    </w:p>
    <w:p w14:paraId="3E795752" w14:textId="77777777" w:rsidR="00E9437D" w:rsidRDefault="00E9437D">
      <w:pPr>
        <w:pStyle w:val="Corpsdetexte"/>
        <w:spacing w:before="11"/>
        <w:rPr>
          <w:i/>
          <w:sz w:val="17"/>
        </w:rPr>
      </w:pPr>
    </w:p>
    <w:p w14:paraId="5017B629" w14:textId="785DEFC0" w:rsidR="00E9437D" w:rsidRPr="001462D8" w:rsidRDefault="00AA7610" w:rsidP="001462D8">
      <w:pPr>
        <w:pStyle w:val="Titre4"/>
      </w:pPr>
      <w:r>
        <w:t xml:space="preserve">5.6.1 </w:t>
      </w:r>
      <w:r w:rsidR="00E051C2" w:rsidRPr="001462D8">
        <w:t>Valeurs possibles de Type</w:t>
      </w:r>
    </w:p>
    <w:p w14:paraId="38B426C6" w14:textId="77777777" w:rsidR="00E9437D" w:rsidRDefault="00E9437D">
      <w:pPr>
        <w:pStyle w:val="Corpsdetexte"/>
        <w:spacing w:before="8"/>
        <w:rPr>
          <w:b/>
          <w:i/>
          <w:sz w:val="29"/>
        </w:rPr>
      </w:pPr>
    </w:p>
    <w:tbl>
      <w:tblPr>
        <w:tblStyle w:val="TableNormal"/>
        <w:tblW w:w="0" w:type="auto"/>
        <w:tblInd w:w="221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3481"/>
      </w:tblGrid>
      <w:tr w:rsidR="00E9437D" w14:paraId="610AA684" w14:textId="77777777">
        <w:trPr>
          <w:trHeight w:val="230"/>
        </w:trPr>
        <w:tc>
          <w:tcPr>
            <w:tcW w:w="3051" w:type="dxa"/>
            <w:tcBorders>
              <w:right w:val="nil"/>
            </w:tcBorders>
            <w:shd w:val="clear" w:color="auto" w:fill="005EB8"/>
          </w:tcPr>
          <w:p w14:paraId="724058A3" w14:textId="77777777" w:rsidR="00E9437D" w:rsidRDefault="00E051C2">
            <w:pPr>
              <w:pStyle w:val="TableParagraph"/>
              <w:spacing w:line="210" w:lineRule="exact"/>
              <w:ind w:left="69" w:right="67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FFFFFF"/>
                <w:sz w:val="20"/>
              </w:rPr>
              <w:t>Type</w:t>
            </w:r>
          </w:p>
        </w:tc>
        <w:tc>
          <w:tcPr>
            <w:tcW w:w="3481" w:type="dxa"/>
            <w:tcBorders>
              <w:left w:val="nil"/>
            </w:tcBorders>
            <w:shd w:val="clear" w:color="auto" w:fill="005EB8"/>
          </w:tcPr>
          <w:p w14:paraId="299555D5" w14:textId="77777777" w:rsidR="00E9437D" w:rsidRDefault="00E051C2">
            <w:pPr>
              <w:pStyle w:val="TableParagraph"/>
              <w:spacing w:line="210" w:lineRule="exact"/>
              <w:ind w:left="1262" w:right="12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3A977B95" w14:textId="77777777">
        <w:trPr>
          <w:trHeight w:val="244"/>
        </w:trPr>
        <w:tc>
          <w:tcPr>
            <w:tcW w:w="3051" w:type="dxa"/>
          </w:tcPr>
          <w:p w14:paraId="70A3037F" w14:textId="77777777" w:rsidR="00E9437D" w:rsidRDefault="00E051C2">
            <w:pPr>
              <w:pStyle w:val="TableParagraph"/>
              <w:spacing w:before="1" w:line="223" w:lineRule="exact"/>
              <w:ind w:left="1341" w:right="133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CCB</w:t>
            </w:r>
          </w:p>
        </w:tc>
        <w:tc>
          <w:tcPr>
            <w:tcW w:w="3481" w:type="dxa"/>
          </w:tcPr>
          <w:p w14:paraId="38CA0E6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565656"/>
                <w:sz w:val="20"/>
              </w:rPr>
              <w:t>Linky</w:t>
            </w:r>
            <w:proofErr w:type="spellEnd"/>
          </w:p>
        </w:tc>
      </w:tr>
      <w:tr w:rsidR="00E9437D" w14:paraId="37A21489" w14:textId="77777777">
        <w:trPr>
          <w:trHeight w:val="244"/>
        </w:trPr>
        <w:tc>
          <w:tcPr>
            <w:tcW w:w="3051" w:type="dxa"/>
          </w:tcPr>
          <w:p w14:paraId="606CC7C3" w14:textId="77777777" w:rsidR="00E9437D" w:rsidRDefault="00E051C2">
            <w:pPr>
              <w:pStyle w:val="TableParagraph"/>
              <w:spacing w:before="1" w:line="223" w:lineRule="exact"/>
              <w:ind w:left="1341" w:right="1334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CEB</w:t>
            </w:r>
          </w:p>
        </w:tc>
        <w:tc>
          <w:tcPr>
            <w:tcW w:w="3481" w:type="dxa"/>
          </w:tcPr>
          <w:p w14:paraId="48386C5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5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Electronique</w:t>
            </w:r>
          </w:p>
        </w:tc>
      </w:tr>
      <w:tr w:rsidR="00E9437D" w14:paraId="33EEB014" w14:textId="77777777">
        <w:trPr>
          <w:trHeight w:val="244"/>
        </w:trPr>
        <w:tc>
          <w:tcPr>
            <w:tcW w:w="3051" w:type="dxa"/>
          </w:tcPr>
          <w:p w14:paraId="5FFAA30F" w14:textId="77777777" w:rsidR="00E9437D" w:rsidRDefault="00E051C2">
            <w:pPr>
              <w:pStyle w:val="TableParagraph"/>
              <w:spacing w:before="1" w:line="223" w:lineRule="exact"/>
              <w:ind w:left="1341" w:right="1336"/>
              <w:jc w:val="center"/>
              <w:rPr>
                <w:sz w:val="20"/>
              </w:rPr>
            </w:pPr>
            <w:r>
              <w:rPr>
                <w:color w:val="565656"/>
                <w:sz w:val="20"/>
              </w:rPr>
              <w:t>CFB</w:t>
            </w:r>
          </w:p>
        </w:tc>
        <w:tc>
          <w:tcPr>
            <w:tcW w:w="3481" w:type="dxa"/>
          </w:tcPr>
          <w:p w14:paraId="2D4E67BE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Compteur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Electromécanique</w:t>
            </w:r>
          </w:p>
        </w:tc>
      </w:tr>
    </w:tbl>
    <w:p w14:paraId="66E5B0C0" w14:textId="77777777" w:rsidR="00E9437D" w:rsidRDefault="00E9437D">
      <w:pPr>
        <w:pStyle w:val="Corpsdetexte"/>
        <w:rPr>
          <w:b/>
          <w:i/>
        </w:rPr>
      </w:pPr>
    </w:p>
    <w:p w14:paraId="14BAAC84" w14:textId="1ED698CB" w:rsidR="00E9437D" w:rsidRDefault="00AA7610" w:rsidP="001462D8">
      <w:pPr>
        <w:pStyle w:val="Titre4"/>
      </w:pPr>
      <w:r>
        <w:t xml:space="preserve">5.6.2 </w:t>
      </w:r>
      <w:r w:rsidR="00E051C2">
        <w:t>Valeurs</w:t>
      </w:r>
      <w:r w:rsidR="00E051C2">
        <w:rPr>
          <w:spacing w:val="-10"/>
        </w:rPr>
        <w:t xml:space="preserve"> </w:t>
      </w:r>
      <w:r w:rsidR="00E051C2">
        <w:t>possibles</w:t>
      </w:r>
      <w:r w:rsidR="00E051C2">
        <w:rPr>
          <w:spacing w:val="-9"/>
        </w:rPr>
        <w:t xml:space="preserve"> </w:t>
      </w:r>
      <w:r w:rsidR="00E051C2">
        <w:t>de</w:t>
      </w:r>
      <w:r w:rsidR="00E051C2">
        <w:rPr>
          <w:spacing w:val="-6"/>
        </w:rPr>
        <w:t xml:space="preserve"> </w:t>
      </w:r>
      <w:proofErr w:type="spellStart"/>
      <w:r w:rsidR="00E051C2">
        <w:t>Tension_Fonctionnement</w:t>
      </w:r>
      <w:proofErr w:type="spellEnd"/>
      <w:r w:rsidR="00D1123C">
        <w:t xml:space="preserve"> (liste non exhaustives)</w:t>
      </w:r>
    </w:p>
    <w:p w14:paraId="5878F39B" w14:textId="77777777" w:rsidR="00E9437D" w:rsidRDefault="00E9437D">
      <w:pPr>
        <w:pStyle w:val="Corpsdetexte"/>
        <w:spacing w:before="8"/>
        <w:rPr>
          <w:b/>
          <w:i/>
          <w:sz w:val="29"/>
        </w:rPr>
      </w:pPr>
    </w:p>
    <w:tbl>
      <w:tblPr>
        <w:tblStyle w:val="TableNormal"/>
        <w:tblW w:w="0" w:type="auto"/>
        <w:tblInd w:w="262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2892"/>
      </w:tblGrid>
      <w:tr w:rsidR="00E9437D" w14:paraId="014E0669" w14:textId="77777777">
        <w:trPr>
          <w:trHeight w:val="230"/>
        </w:trPr>
        <w:tc>
          <w:tcPr>
            <w:tcW w:w="2818" w:type="dxa"/>
            <w:tcBorders>
              <w:right w:val="nil"/>
            </w:tcBorders>
            <w:shd w:val="clear" w:color="auto" w:fill="005EB8"/>
          </w:tcPr>
          <w:p w14:paraId="33266F3B" w14:textId="77777777" w:rsidR="00E9437D" w:rsidRDefault="00E051C2">
            <w:pPr>
              <w:pStyle w:val="TableParagraph"/>
              <w:spacing w:line="210" w:lineRule="exact"/>
              <w:ind w:left="189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Tension_Fonctionnement</w:t>
            </w:r>
            <w:proofErr w:type="spellEnd"/>
          </w:p>
        </w:tc>
        <w:tc>
          <w:tcPr>
            <w:tcW w:w="2892" w:type="dxa"/>
            <w:tcBorders>
              <w:left w:val="nil"/>
            </w:tcBorders>
            <w:shd w:val="clear" w:color="auto" w:fill="005EB8"/>
          </w:tcPr>
          <w:p w14:paraId="6485EFD1" w14:textId="77777777" w:rsidR="00E9437D" w:rsidRDefault="00E051C2">
            <w:pPr>
              <w:pStyle w:val="TableParagraph"/>
              <w:spacing w:line="210" w:lineRule="exact"/>
              <w:ind w:left="967" w:right="95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47B0559D" w14:textId="77777777">
        <w:trPr>
          <w:trHeight w:val="244"/>
        </w:trPr>
        <w:tc>
          <w:tcPr>
            <w:tcW w:w="2818" w:type="dxa"/>
          </w:tcPr>
          <w:p w14:paraId="2958A9AF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230V</w:t>
            </w:r>
          </w:p>
        </w:tc>
        <w:tc>
          <w:tcPr>
            <w:tcW w:w="2892" w:type="dxa"/>
          </w:tcPr>
          <w:p w14:paraId="4972799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230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</w:t>
            </w:r>
          </w:p>
        </w:tc>
      </w:tr>
      <w:tr w:rsidR="00E9437D" w14:paraId="44A79B52" w14:textId="77777777">
        <w:trPr>
          <w:trHeight w:val="244"/>
        </w:trPr>
        <w:tc>
          <w:tcPr>
            <w:tcW w:w="2818" w:type="dxa"/>
          </w:tcPr>
          <w:p w14:paraId="52D13476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230_400V</w:t>
            </w:r>
          </w:p>
        </w:tc>
        <w:tc>
          <w:tcPr>
            <w:tcW w:w="2892" w:type="dxa"/>
          </w:tcPr>
          <w:p w14:paraId="3ED6773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230/400</w:t>
            </w:r>
            <w:r>
              <w:rPr>
                <w:color w:val="565656"/>
                <w:spacing w:val="-3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V</w:t>
            </w:r>
          </w:p>
        </w:tc>
      </w:tr>
    </w:tbl>
    <w:p w14:paraId="6CFE70AD" w14:textId="77777777" w:rsidR="00E9437D" w:rsidRDefault="00E9437D">
      <w:pPr>
        <w:pStyle w:val="Corpsdetexte"/>
        <w:rPr>
          <w:b/>
          <w:i/>
        </w:rPr>
      </w:pPr>
    </w:p>
    <w:p w14:paraId="78359F85" w14:textId="483C6D9B" w:rsidR="00E9437D" w:rsidRDefault="00AA7610" w:rsidP="001462D8">
      <w:pPr>
        <w:pStyle w:val="Titre4"/>
      </w:pPr>
      <w:r>
        <w:t xml:space="preserve">5.6.3 </w:t>
      </w:r>
      <w:r w:rsidR="00E051C2">
        <w:t>Valeurs</w:t>
      </w:r>
      <w:r w:rsidR="00E051C2">
        <w:rPr>
          <w:spacing w:val="-6"/>
        </w:rPr>
        <w:t xml:space="preserve"> </w:t>
      </w:r>
      <w:r w:rsidR="00E051C2">
        <w:t>possibles</w:t>
      </w:r>
      <w:r w:rsidR="00E051C2">
        <w:rPr>
          <w:spacing w:val="-5"/>
        </w:rPr>
        <w:t xml:space="preserve"> </w:t>
      </w:r>
      <w:r w:rsidR="00E051C2">
        <w:t>de</w:t>
      </w:r>
      <w:r w:rsidR="00E051C2">
        <w:rPr>
          <w:spacing w:val="-3"/>
        </w:rPr>
        <w:t xml:space="preserve"> </w:t>
      </w:r>
      <w:r w:rsidR="00E051C2">
        <w:t>Calibre</w:t>
      </w:r>
      <w:r w:rsidR="00D1123C">
        <w:t xml:space="preserve"> (liste non exhaustives)</w:t>
      </w:r>
    </w:p>
    <w:p w14:paraId="3C35A921" w14:textId="77777777" w:rsidR="00E9437D" w:rsidRDefault="00E9437D">
      <w:pPr>
        <w:pStyle w:val="Corpsdetexte"/>
        <w:spacing w:before="7"/>
        <w:rPr>
          <w:b/>
          <w:i/>
          <w:sz w:val="29"/>
        </w:rPr>
      </w:pPr>
    </w:p>
    <w:tbl>
      <w:tblPr>
        <w:tblStyle w:val="TableNormal"/>
        <w:tblW w:w="0" w:type="auto"/>
        <w:tblInd w:w="301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893"/>
      </w:tblGrid>
      <w:tr w:rsidR="00E9437D" w14:paraId="7F6BEE86" w14:textId="77777777">
        <w:trPr>
          <w:trHeight w:val="230"/>
        </w:trPr>
        <w:tc>
          <w:tcPr>
            <w:tcW w:w="2036" w:type="dxa"/>
            <w:tcBorders>
              <w:right w:val="nil"/>
            </w:tcBorders>
            <w:shd w:val="clear" w:color="auto" w:fill="005EB8"/>
          </w:tcPr>
          <w:p w14:paraId="71A61B8C" w14:textId="77777777" w:rsidR="00E9437D" w:rsidRDefault="00E051C2">
            <w:pPr>
              <w:pStyle w:val="TableParagraph"/>
              <w:spacing w:line="210" w:lineRule="exact"/>
              <w:ind w:left="656" w:right="65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FFFFFF"/>
                <w:sz w:val="20"/>
              </w:rPr>
              <w:t>Calibre</w:t>
            </w:r>
          </w:p>
        </w:tc>
        <w:tc>
          <w:tcPr>
            <w:tcW w:w="2893" w:type="dxa"/>
            <w:tcBorders>
              <w:left w:val="nil"/>
            </w:tcBorders>
            <w:shd w:val="clear" w:color="auto" w:fill="005EB8"/>
          </w:tcPr>
          <w:p w14:paraId="0C7BAB6B" w14:textId="77777777" w:rsidR="00E9437D" w:rsidRDefault="00E051C2">
            <w:pPr>
              <w:pStyle w:val="TableParagraph"/>
              <w:spacing w:line="210" w:lineRule="exact"/>
              <w:ind w:left="967" w:right="9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5956FFFD" w14:textId="77777777">
        <w:trPr>
          <w:trHeight w:val="244"/>
        </w:trPr>
        <w:tc>
          <w:tcPr>
            <w:tcW w:w="2036" w:type="dxa"/>
          </w:tcPr>
          <w:p w14:paraId="6AAA95E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5AINF</w:t>
            </w:r>
          </w:p>
        </w:tc>
        <w:tc>
          <w:tcPr>
            <w:tcW w:w="2893" w:type="dxa"/>
          </w:tcPr>
          <w:p w14:paraId="2D455EEA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&lt;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5 A</w:t>
            </w:r>
          </w:p>
        </w:tc>
      </w:tr>
      <w:tr w:rsidR="00E9437D" w14:paraId="42D29A37" w14:textId="77777777">
        <w:trPr>
          <w:trHeight w:val="244"/>
        </w:trPr>
        <w:tc>
          <w:tcPr>
            <w:tcW w:w="2036" w:type="dxa"/>
          </w:tcPr>
          <w:p w14:paraId="79A76399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5A</w:t>
            </w:r>
          </w:p>
        </w:tc>
        <w:tc>
          <w:tcPr>
            <w:tcW w:w="2893" w:type="dxa"/>
          </w:tcPr>
          <w:p w14:paraId="25A4EAD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22841AB0" w14:textId="77777777">
        <w:trPr>
          <w:trHeight w:val="244"/>
        </w:trPr>
        <w:tc>
          <w:tcPr>
            <w:tcW w:w="2036" w:type="dxa"/>
          </w:tcPr>
          <w:p w14:paraId="247314D6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10A</w:t>
            </w:r>
          </w:p>
        </w:tc>
        <w:tc>
          <w:tcPr>
            <w:tcW w:w="2893" w:type="dxa"/>
          </w:tcPr>
          <w:p w14:paraId="6DF31BF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2886AFAB" w14:textId="77777777">
        <w:trPr>
          <w:trHeight w:val="244"/>
        </w:trPr>
        <w:tc>
          <w:tcPr>
            <w:tcW w:w="2036" w:type="dxa"/>
          </w:tcPr>
          <w:p w14:paraId="41008A8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15A</w:t>
            </w:r>
          </w:p>
        </w:tc>
        <w:tc>
          <w:tcPr>
            <w:tcW w:w="2893" w:type="dxa"/>
          </w:tcPr>
          <w:p w14:paraId="4CCE7C6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400715C7" w14:textId="77777777">
        <w:trPr>
          <w:trHeight w:val="244"/>
        </w:trPr>
        <w:tc>
          <w:tcPr>
            <w:tcW w:w="2036" w:type="dxa"/>
          </w:tcPr>
          <w:p w14:paraId="520DF47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20A</w:t>
            </w:r>
          </w:p>
        </w:tc>
        <w:tc>
          <w:tcPr>
            <w:tcW w:w="2893" w:type="dxa"/>
          </w:tcPr>
          <w:p w14:paraId="7C68155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20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25 A</w:t>
            </w:r>
          </w:p>
        </w:tc>
      </w:tr>
      <w:tr w:rsidR="00E9437D" w14:paraId="4D03FA45" w14:textId="77777777">
        <w:trPr>
          <w:trHeight w:val="244"/>
        </w:trPr>
        <w:tc>
          <w:tcPr>
            <w:tcW w:w="2036" w:type="dxa"/>
          </w:tcPr>
          <w:p w14:paraId="6ADB3A3F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30A</w:t>
            </w:r>
          </w:p>
        </w:tc>
        <w:tc>
          <w:tcPr>
            <w:tcW w:w="2893" w:type="dxa"/>
          </w:tcPr>
          <w:p w14:paraId="7756839C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1658835B" w14:textId="77777777">
        <w:trPr>
          <w:trHeight w:val="244"/>
        </w:trPr>
        <w:tc>
          <w:tcPr>
            <w:tcW w:w="2036" w:type="dxa"/>
          </w:tcPr>
          <w:p w14:paraId="2CA519FC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40A</w:t>
            </w:r>
          </w:p>
        </w:tc>
        <w:tc>
          <w:tcPr>
            <w:tcW w:w="2893" w:type="dxa"/>
          </w:tcPr>
          <w:p w14:paraId="54E2A81F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50 A</w:t>
            </w:r>
          </w:p>
        </w:tc>
      </w:tr>
      <w:tr w:rsidR="00E9437D" w14:paraId="5CFA84F8" w14:textId="77777777">
        <w:trPr>
          <w:trHeight w:val="242"/>
        </w:trPr>
        <w:tc>
          <w:tcPr>
            <w:tcW w:w="2036" w:type="dxa"/>
          </w:tcPr>
          <w:p w14:paraId="5CB40895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60A</w:t>
            </w:r>
          </w:p>
        </w:tc>
        <w:tc>
          <w:tcPr>
            <w:tcW w:w="2893" w:type="dxa"/>
          </w:tcPr>
          <w:p w14:paraId="01BA23C2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60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75 A</w:t>
            </w:r>
          </w:p>
        </w:tc>
      </w:tr>
      <w:tr w:rsidR="00E9437D" w14:paraId="2A244A5C" w14:textId="77777777">
        <w:trPr>
          <w:trHeight w:val="244"/>
        </w:trPr>
        <w:tc>
          <w:tcPr>
            <w:tcW w:w="2036" w:type="dxa"/>
          </w:tcPr>
          <w:p w14:paraId="11CC007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90A</w:t>
            </w:r>
          </w:p>
        </w:tc>
        <w:tc>
          <w:tcPr>
            <w:tcW w:w="2893" w:type="dxa"/>
          </w:tcPr>
          <w:p w14:paraId="5A3B25C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90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052212E3" w14:textId="77777777">
        <w:trPr>
          <w:trHeight w:val="244"/>
        </w:trPr>
        <w:tc>
          <w:tcPr>
            <w:tcW w:w="2036" w:type="dxa"/>
          </w:tcPr>
          <w:p w14:paraId="4D457ED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100ASUP</w:t>
            </w:r>
          </w:p>
        </w:tc>
        <w:tc>
          <w:tcPr>
            <w:tcW w:w="2893" w:type="dxa"/>
          </w:tcPr>
          <w:p w14:paraId="7E1EF82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&gt;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ou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=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100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</w:tbl>
    <w:p w14:paraId="073B3C8D" w14:textId="77777777" w:rsidR="00E9437D" w:rsidRDefault="00E9437D">
      <w:pPr>
        <w:pStyle w:val="Corpsdetexte"/>
        <w:spacing w:before="5"/>
        <w:rPr>
          <w:b/>
          <w:i/>
          <w:sz w:val="29"/>
        </w:rPr>
      </w:pPr>
    </w:p>
    <w:p w14:paraId="068E958A" w14:textId="3D6BBFB1" w:rsidR="00E9437D" w:rsidRDefault="00AA7610" w:rsidP="001462D8">
      <w:pPr>
        <w:pStyle w:val="Titre3"/>
      </w:pPr>
      <w:bookmarkStart w:id="278" w:name="_Toc86194966"/>
      <w:r>
        <w:t xml:space="preserve">5.7 </w:t>
      </w:r>
      <w:r w:rsidR="00E051C2">
        <w:t>Bloc</w:t>
      </w:r>
      <w:r w:rsidR="00E051C2">
        <w:rPr>
          <w:spacing w:val="-2"/>
        </w:rPr>
        <w:t xml:space="preserve"> </w:t>
      </w:r>
      <w:r w:rsidR="00E051C2">
        <w:t>Disjoncteur</w:t>
      </w:r>
      <w:bookmarkEnd w:id="278"/>
    </w:p>
    <w:p w14:paraId="69A5BC2B" w14:textId="77777777" w:rsidR="001462D8" w:rsidRDefault="001462D8" w:rsidP="001462D8">
      <w:pPr>
        <w:pStyle w:val="Titre3"/>
      </w:pPr>
    </w:p>
    <w:p w14:paraId="270B77F8" w14:textId="0DF1184E" w:rsidR="00E9437D" w:rsidRDefault="00AA7610" w:rsidP="001462D8">
      <w:pPr>
        <w:pStyle w:val="Titre4"/>
      </w:pPr>
      <w:r>
        <w:t xml:space="preserve">5.7.1 </w:t>
      </w:r>
      <w:r w:rsidR="00E051C2">
        <w:t>Valeurs</w:t>
      </w:r>
      <w:r w:rsidR="00E051C2">
        <w:rPr>
          <w:spacing w:val="-6"/>
        </w:rPr>
        <w:t xml:space="preserve"> </w:t>
      </w:r>
      <w:r w:rsidR="00E051C2">
        <w:t>possibles</w:t>
      </w:r>
      <w:r w:rsidR="00E051C2">
        <w:rPr>
          <w:spacing w:val="-5"/>
        </w:rPr>
        <w:t xml:space="preserve"> </w:t>
      </w:r>
      <w:r w:rsidR="00E051C2">
        <w:t>de</w:t>
      </w:r>
      <w:r w:rsidR="00E051C2">
        <w:rPr>
          <w:spacing w:val="-2"/>
        </w:rPr>
        <w:t xml:space="preserve"> </w:t>
      </w:r>
      <w:r w:rsidR="00E051C2">
        <w:t>Calibre</w:t>
      </w:r>
      <w:r w:rsidR="00D1123C">
        <w:t xml:space="preserve"> (liste non exhaustives)</w:t>
      </w:r>
    </w:p>
    <w:p w14:paraId="7E063EB4" w14:textId="77777777" w:rsidR="00E9437D" w:rsidRDefault="00E9437D">
      <w:pPr>
        <w:pStyle w:val="Corpsdetexte"/>
        <w:spacing w:before="9"/>
        <w:rPr>
          <w:b/>
          <w:i/>
          <w:sz w:val="9"/>
        </w:rPr>
      </w:pPr>
    </w:p>
    <w:tbl>
      <w:tblPr>
        <w:tblStyle w:val="TableNormal"/>
        <w:tblW w:w="0" w:type="auto"/>
        <w:tblInd w:w="301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893"/>
      </w:tblGrid>
      <w:tr w:rsidR="00E9437D" w14:paraId="36921D88" w14:textId="77777777">
        <w:trPr>
          <w:trHeight w:val="230"/>
        </w:trPr>
        <w:tc>
          <w:tcPr>
            <w:tcW w:w="2036" w:type="dxa"/>
            <w:tcBorders>
              <w:right w:val="nil"/>
            </w:tcBorders>
            <w:shd w:val="clear" w:color="auto" w:fill="005EB8"/>
          </w:tcPr>
          <w:p w14:paraId="50A088E2" w14:textId="77777777" w:rsidR="00E9437D" w:rsidRDefault="00E051C2">
            <w:pPr>
              <w:pStyle w:val="TableParagraph"/>
              <w:spacing w:line="210" w:lineRule="exact"/>
              <w:ind w:left="656" w:right="656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FFFFFF"/>
                <w:sz w:val="20"/>
              </w:rPr>
              <w:t>Calibre</w:t>
            </w:r>
          </w:p>
        </w:tc>
        <w:tc>
          <w:tcPr>
            <w:tcW w:w="2893" w:type="dxa"/>
            <w:tcBorders>
              <w:left w:val="nil"/>
            </w:tcBorders>
            <w:shd w:val="clear" w:color="auto" w:fill="005EB8"/>
          </w:tcPr>
          <w:p w14:paraId="39B02BEE" w14:textId="77777777" w:rsidR="00E9437D" w:rsidRDefault="00E051C2">
            <w:pPr>
              <w:pStyle w:val="TableParagraph"/>
              <w:spacing w:line="210" w:lineRule="exact"/>
              <w:ind w:left="967" w:right="9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491EF47E" w14:textId="77777777">
        <w:trPr>
          <w:trHeight w:val="244"/>
        </w:trPr>
        <w:tc>
          <w:tcPr>
            <w:tcW w:w="2036" w:type="dxa"/>
          </w:tcPr>
          <w:p w14:paraId="1E83BC9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0,5/10</w:t>
            </w:r>
          </w:p>
        </w:tc>
        <w:tc>
          <w:tcPr>
            <w:tcW w:w="2893" w:type="dxa"/>
          </w:tcPr>
          <w:p w14:paraId="3EE743C0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0,5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10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6A8A3EDF" w14:textId="77777777">
        <w:trPr>
          <w:trHeight w:val="244"/>
        </w:trPr>
        <w:tc>
          <w:tcPr>
            <w:tcW w:w="2036" w:type="dxa"/>
          </w:tcPr>
          <w:p w14:paraId="43965426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5/15</w:t>
            </w:r>
          </w:p>
        </w:tc>
        <w:tc>
          <w:tcPr>
            <w:tcW w:w="2893" w:type="dxa"/>
          </w:tcPr>
          <w:p w14:paraId="79270F7E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 15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7261C8AA" w14:textId="77777777">
        <w:trPr>
          <w:trHeight w:val="244"/>
        </w:trPr>
        <w:tc>
          <w:tcPr>
            <w:tcW w:w="2036" w:type="dxa"/>
          </w:tcPr>
          <w:p w14:paraId="549AD2A4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10/30</w:t>
            </w:r>
          </w:p>
        </w:tc>
        <w:tc>
          <w:tcPr>
            <w:tcW w:w="2893" w:type="dxa"/>
          </w:tcPr>
          <w:p w14:paraId="528FD16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30 A</w:t>
            </w:r>
          </w:p>
        </w:tc>
      </w:tr>
      <w:tr w:rsidR="00E9437D" w14:paraId="01590719" w14:textId="77777777">
        <w:trPr>
          <w:trHeight w:val="245"/>
        </w:trPr>
        <w:tc>
          <w:tcPr>
            <w:tcW w:w="2036" w:type="dxa"/>
          </w:tcPr>
          <w:p w14:paraId="2C5C16F2" w14:textId="77777777" w:rsidR="00E9437D" w:rsidRDefault="00E051C2">
            <w:pPr>
              <w:pStyle w:val="TableParagraph"/>
              <w:spacing w:before="2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15/15</w:t>
            </w:r>
          </w:p>
        </w:tc>
        <w:tc>
          <w:tcPr>
            <w:tcW w:w="2893" w:type="dxa"/>
          </w:tcPr>
          <w:p w14:paraId="63E91F0C" w14:textId="77777777" w:rsidR="00E9437D" w:rsidRDefault="00E051C2">
            <w:pPr>
              <w:pStyle w:val="TableParagraph"/>
              <w:spacing w:before="2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1013ADF8" w14:textId="77777777">
        <w:trPr>
          <w:trHeight w:val="244"/>
        </w:trPr>
        <w:tc>
          <w:tcPr>
            <w:tcW w:w="2036" w:type="dxa"/>
          </w:tcPr>
          <w:p w14:paraId="4F720799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15/45</w:t>
            </w:r>
          </w:p>
        </w:tc>
        <w:tc>
          <w:tcPr>
            <w:tcW w:w="2893" w:type="dxa"/>
          </w:tcPr>
          <w:p w14:paraId="649A574A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15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45 A</w:t>
            </w:r>
          </w:p>
        </w:tc>
      </w:tr>
      <w:tr w:rsidR="00E9437D" w14:paraId="246DAAE1" w14:textId="77777777">
        <w:trPr>
          <w:trHeight w:val="241"/>
        </w:trPr>
        <w:tc>
          <w:tcPr>
            <w:tcW w:w="2036" w:type="dxa"/>
          </w:tcPr>
          <w:p w14:paraId="5E05AEC7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30/30</w:t>
            </w:r>
          </w:p>
        </w:tc>
        <w:tc>
          <w:tcPr>
            <w:tcW w:w="2893" w:type="dxa"/>
          </w:tcPr>
          <w:p w14:paraId="1B0EDE2A" w14:textId="77777777" w:rsidR="00E9437D" w:rsidRDefault="00E051C2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5A6A03E6" w14:textId="77777777">
        <w:trPr>
          <w:trHeight w:val="244"/>
        </w:trPr>
        <w:tc>
          <w:tcPr>
            <w:tcW w:w="2036" w:type="dxa"/>
          </w:tcPr>
          <w:p w14:paraId="1E41475E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30/60</w:t>
            </w:r>
          </w:p>
        </w:tc>
        <w:tc>
          <w:tcPr>
            <w:tcW w:w="2893" w:type="dxa"/>
          </w:tcPr>
          <w:p w14:paraId="495B9B84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60 A</w:t>
            </w:r>
          </w:p>
        </w:tc>
      </w:tr>
      <w:tr w:rsidR="00E9437D" w14:paraId="22B26B46" w14:textId="77777777">
        <w:trPr>
          <w:trHeight w:val="244"/>
        </w:trPr>
        <w:tc>
          <w:tcPr>
            <w:tcW w:w="2036" w:type="dxa"/>
          </w:tcPr>
          <w:p w14:paraId="30246C71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30/90</w:t>
            </w:r>
          </w:p>
        </w:tc>
        <w:tc>
          <w:tcPr>
            <w:tcW w:w="2893" w:type="dxa"/>
          </w:tcPr>
          <w:p w14:paraId="0060F56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30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90 A</w:t>
            </w:r>
          </w:p>
        </w:tc>
      </w:tr>
      <w:tr w:rsidR="00E9437D" w14:paraId="0D1ACAA1" w14:textId="77777777">
        <w:trPr>
          <w:trHeight w:val="244"/>
        </w:trPr>
        <w:tc>
          <w:tcPr>
            <w:tcW w:w="2036" w:type="dxa"/>
          </w:tcPr>
          <w:p w14:paraId="31CA1886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45/45</w:t>
            </w:r>
          </w:p>
        </w:tc>
        <w:tc>
          <w:tcPr>
            <w:tcW w:w="2893" w:type="dxa"/>
          </w:tcPr>
          <w:p w14:paraId="311BA87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45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0F5CA3E1" w14:textId="77777777">
        <w:trPr>
          <w:trHeight w:val="244"/>
        </w:trPr>
        <w:tc>
          <w:tcPr>
            <w:tcW w:w="2036" w:type="dxa"/>
          </w:tcPr>
          <w:p w14:paraId="57DC3D7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60/60</w:t>
            </w:r>
          </w:p>
        </w:tc>
        <w:tc>
          <w:tcPr>
            <w:tcW w:w="2893" w:type="dxa"/>
          </w:tcPr>
          <w:p w14:paraId="372E897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60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  <w:tr w:rsidR="00E9437D" w14:paraId="18AF7165" w14:textId="77777777">
        <w:trPr>
          <w:trHeight w:val="244"/>
        </w:trPr>
        <w:tc>
          <w:tcPr>
            <w:tcW w:w="2036" w:type="dxa"/>
          </w:tcPr>
          <w:p w14:paraId="700795B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60/90</w:t>
            </w:r>
          </w:p>
        </w:tc>
        <w:tc>
          <w:tcPr>
            <w:tcW w:w="2893" w:type="dxa"/>
          </w:tcPr>
          <w:p w14:paraId="6E06DF3F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60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à</w:t>
            </w:r>
            <w:r>
              <w:rPr>
                <w:color w:val="565656"/>
                <w:spacing w:val="-1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90 A</w:t>
            </w:r>
          </w:p>
        </w:tc>
      </w:tr>
      <w:tr w:rsidR="001462D8" w14:paraId="3CF997D6" w14:textId="77777777">
        <w:trPr>
          <w:trHeight w:val="244"/>
        </w:trPr>
        <w:tc>
          <w:tcPr>
            <w:tcW w:w="2036" w:type="dxa"/>
          </w:tcPr>
          <w:p w14:paraId="646D72E7" w14:textId="080F6780" w:rsidR="001462D8" w:rsidRDefault="001462D8" w:rsidP="001462D8">
            <w:pPr>
              <w:pStyle w:val="TableParagraph"/>
              <w:spacing w:before="1" w:line="223" w:lineRule="exact"/>
              <w:ind w:left="69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90/90</w:t>
            </w:r>
          </w:p>
        </w:tc>
        <w:tc>
          <w:tcPr>
            <w:tcW w:w="2893" w:type="dxa"/>
          </w:tcPr>
          <w:p w14:paraId="55DDE727" w14:textId="520244E2" w:rsidR="001462D8" w:rsidRDefault="001462D8" w:rsidP="001462D8">
            <w:pPr>
              <w:pStyle w:val="TableParagraph"/>
              <w:spacing w:before="1" w:line="223" w:lineRule="exact"/>
              <w:ind w:left="69"/>
              <w:rPr>
                <w:color w:val="565656"/>
                <w:sz w:val="20"/>
              </w:rPr>
            </w:pPr>
            <w:r>
              <w:rPr>
                <w:color w:val="565656"/>
                <w:sz w:val="20"/>
              </w:rPr>
              <w:t>90</w:t>
            </w:r>
            <w:r>
              <w:rPr>
                <w:color w:val="565656"/>
                <w:spacing w:val="-2"/>
                <w:sz w:val="20"/>
              </w:rPr>
              <w:t xml:space="preserve"> </w:t>
            </w:r>
            <w:r>
              <w:rPr>
                <w:color w:val="565656"/>
                <w:sz w:val="20"/>
              </w:rPr>
              <w:t>A</w:t>
            </w:r>
          </w:p>
        </w:tc>
      </w:tr>
    </w:tbl>
    <w:p w14:paraId="1D9DECC3" w14:textId="77777777" w:rsidR="00E9437D" w:rsidRDefault="00E9437D">
      <w:pPr>
        <w:pStyle w:val="Corpsdetexte"/>
        <w:rPr>
          <w:b/>
          <w:i/>
        </w:rPr>
      </w:pPr>
    </w:p>
    <w:p w14:paraId="1ECC9AA5" w14:textId="77777777" w:rsidR="00E9437D" w:rsidRDefault="00E9437D">
      <w:pPr>
        <w:jc w:val="right"/>
        <w:rPr>
          <w:sz w:val="16"/>
        </w:rPr>
        <w:sectPr w:rsidR="00E9437D">
          <w:pgSz w:w="11910" w:h="16840"/>
          <w:pgMar w:top="1600" w:right="640" w:bottom="1280" w:left="480" w:header="1134" w:footer="1091" w:gutter="0"/>
          <w:cols w:space="720"/>
        </w:sectPr>
      </w:pPr>
    </w:p>
    <w:p w14:paraId="2A555D65" w14:textId="77777777" w:rsidR="00E9437D" w:rsidRDefault="00E9437D">
      <w:pPr>
        <w:pStyle w:val="Corpsdetexte"/>
      </w:pPr>
    </w:p>
    <w:p w14:paraId="27ECC109" w14:textId="77777777" w:rsidR="00E9437D" w:rsidRDefault="00E9437D">
      <w:pPr>
        <w:pStyle w:val="Corpsdetexte"/>
      </w:pPr>
    </w:p>
    <w:p w14:paraId="07170588" w14:textId="73ED0D6A" w:rsidR="00E9437D" w:rsidRDefault="00AA7610" w:rsidP="001462D8">
      <w:pPr>
        <w:pStyle w:val="Titre4"/>
      </w:pPr>
      <w:r>
        <w:t xml:space="preserve">5.7.2 </w:t>
      </w:r>
      <w:r w:rsidR="00E051C2">
        <w:t>Valeurs</w:t>
      </w:r>
      <w:r w:rsidR="00E051C2">
        <w:rPr>
          <w:spacing w:val="-4"/>
        </w:rPr>
        <w:t xml:space="preserve"> </w:t>
      </w:r>
      <w:r w:rsidR="00E051C2">
        <w:t>possibles</w:t>
      </w:r>
      <w:r w:rsidR="00E051C2">
        <w:rPr>
          <w:spacing w:val="-2"/>
        </w:rPr>
        <w:t xml:space="preserve"> </w:t>
      </w:r>
      <w:r w:rsidR="00E051C2">
        <w:t>de</w:t>
      </w:r>
      <w:r w:rsidR="00E051C2">
        <w:rPr>
          <w:spacing w:val="-5"/>
        </w:rPr>
        <w:t xml:space="preserve"> </w:t>
      </w:r>
      <w:r w:rsidR="00E051C2">
        <w:t>Localisation</w:t>
      </w:r>
      <w:r w:rsidR="00D1123C">
        <w:t xml:space="preserve"> </w:t>
      </w:r>
      <w:r w:rsidR="00D1123C">
        <w:rPr>
          <w:color w:val="565656"/>
        </w:rPr>
        <w:t>(liste non exhaustives)</w:t>
      </w:r>
    </w:p>
    <w:p w14:paraId="193BD4C3" w14:textId="77777777" w:rsidR="00E9437D" w:rsidRDefault="00E9437D">
      <w:pPr>
        <w:pStyle w:val="Corpsdetexte"/>
        <w:spacing w:before="11"/>
        <w:rPr>
          <w:i/>
          <w:sz w:val="9"/>
        </w:rPr>
      </w:pPr>
    </w:p>
    <w:tbl>
      <w:tblPr>
        <w:tblStyle w:val="TableNormal"/>
        <w:tblW w:w="0" w:type="auto"/>
        <w:tblInd w:w="3015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893"/>
      </w:tblGrid>
      <w:tr w:rsidR="00E9437D" w14:paraId="7F99B2AE" w14:textId="77777777">
        <w:trPr>
          <w:trHeight w:val="230"/>
        </w:trPr>
        <w:tc>
          <w:tcPr>
            <w:tcW w:w="2036" w:type="dxa"/>
            <w:tcBorders>
              <w:right w:val="nil"/>
            </w:tcBorders>
            <w:shd w:val="clear" w:color="auto" w:fill="005EB8"/>
          </w:tcPr>
          <w:p w14:paraId="275E0E54" w14:textId="77777777" w:rsidR="00E9437D" w:rsidRDefault="00E051C2">
            <w:pPr>
              <w:pStyle w:val="TableParagraph"/>
              <w:spacing w:line="210" w:lineRule="exact"/>
              <w:ind w:left="43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FFFFFF"/>
                <w:sz w:val="20"/>
              </w:rPr>
              <w:t>Localisation</w:t>
            </w:r>
          </w:p>
        </w:tc>
        <w:tc>
          <w:tcPr>
            <w:tcW w:w="2893" w:type="dxa"/>
            <w:tcBorders>
              <w:left w:val="nil"/>
            </w:tcBorders>
            <w:shd w:val="clear" w:color="auto" w:fill="005EB8"/>
          </w:tcPr>
          <w:p w14:paraId="5E58614D" w14:textId="77777777" w:rsidR="00E9437D" w:rsidRDefault="00E051C2">
            <w:pPr>
              <w:pStyle w:val="TableParagraph"/>
              <w:spacing w:line="210" w:lineRule="exact"/>
              <w:ind w:left="967" w:right="9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40BB22D2" w14:textId="77777777">
        <w:trPr>
          <w:trHeight w:val="244"/>
        </w:trPr>
        <w:tc>
          <w:tcPr>
            <w:tcW w:w="2036" w:type="dxa"/>
          </w:tcPr>
          <w:p w14:paraId="4668AE5A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ACCES</w:t>
            </w:r>
          </w:p>
        </w:tc>
        <w:tc>
          <w:tcPr>
            <w:tcW w:w="2893" w:type="dxa"/>
          </w:tcPr>
          <w:p w14:paraId="38F59753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Accès</w:t>
            </w:r>
          </w:p>
        </w:tc>
      </w:tr>
      <w:tr w:rsidR="00E9437D" w14:paraId="54704EAE" w14:textId="77777777">
        <w:trPr>
          <w:trHeight w:val="244"/>
        </w:trPr>
        <w:tc>
          <w:tcPr>
            <w:tcW w:w="2036" w:type="dxa"/>
          </w:tcPr>
          <w:p w14:paraId="663399B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CAVE</w:t>
            </w:r>
          </w:p>
        </w:tc>
        <w:tc>
          <w:tcPr>
            <w:tcW w:w="2893" w:type="dxa"/>
          </w:tcPr>
          <w:p w14:paraId="649C1F79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Cave</w:t>
            </w:r>
          </w:p>
        </w:tc>
      </w:tr>
      <w:tr w:rsidR="00E9437D" w14:paraId="3AC440A6" w14:textId="77777777">
        <w:trPr>
          <w:trHeight w:val="244"/>
        </w:trPr>
        <w:tc>
          <w:tcPr>
            <w:tcW w:w="2036" w:type="dxa"/>
          </w:tcPr>
          <w:p w14:paraId="73874E5C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ESCAL</w:t>
            </w:r>
          </w:p>
        </w:tc>
        <w:tc>
          <w:tcPr>
            <w:tcW w:w="2893" w:type="dxa"/>
          </w:tcPr>
          <w:p w14:paraId="28D627DE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Escalier</w:t>
            </w:r>
          </w:p>
        </w:tc>
      </w:tr>
      <w:tr w:rsidR="00E9437D" w14:paraId="3E465B1E" w14:textId="77777777">
        <w:trPr>
          <w:trHeight w:val="244"/>
        </w:trPr>
        <w:tc>
          <w:tcPr>
            <w:tcW w:w="2036" w:type="dxa"/>
          </w:tcPr>
          <w:p w14:paraId="15F0E15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GAINE</w:t>
            </w:r>
          </w:p>
        </w:tc>
        <w:tc>
          <w:tcPr>
            <w:tcW w:w="2893" w:type="dxa"/>
          </w:tcPr>
          <w:p w14:paraId="5501B9E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Gaine</w:t>
            </w:r>
          </w:p>
        </w:tc>
      </w:tr>
      <w:tr w:rsidR="00E9437D" w14:paraId="73143339" w14:textId="77777777">
        <w:trPr>
          <w:trHeight w:val="244"/>
        </w:trPr>
        <w:tc>
          <w:tcPr>
            <w:tcW w:w="2036" w:type="dxa"/>
          </w:tcPr>
          <w:p w14:paraId="2C22533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LOCAL</w:t>
            </w:r>
          </w:p>
        </w:tc>
        <w:tc>
          <w:tcPr>
            <w:tcW w:w="2893" w:type="dxa"/>
          </w:tcPr>
          <w:p w14:paraId="3BDEF2C5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Local</w:t>
            </w:r>
          </w:p>
        </w:tc>
      </w:tr>
      <w:tr w:rsidR="00E9437D" w14:paraId="7F6CEE5A" w14:textId="77777777">
        <w:trPr>
          <w:trHeight w:val="244"/>
        </w:trPr>
        <w:tc>
          <w:tcPr>
            <w:tcW w:w="2036" w:type="dxa"/>
          </w:tcPr>
          <w:p w14:paraId="68FE12BB" w14:textId="77777777" w:rsidR="00E9437D" w:rsidRDefault="00E051C2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SPEC</w:t>
            </w:r>
          </w:p>
        </w:tc>
        <w:tc>
          <w:tcPr>
            <w:tcW w:w="2893" w:type="dxa"/>
          </w:tcPr>
          <w:p w14:paraId="7621880A" w14:textId="77777777" w:rsidR="00E9437D" w:rsidRDefault="00E051C2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Spécial</w:t>
            </w:r>
          </w:p>
        </w:tc>
      </w:tr>
    </w:tbl>
    <w:p w14:paraId="1100E351" w14:textId="77777777" w:rsidR="00E9437D" w:rsidRDefault="00E9437D">
      <w:pPr>
        <w:pStyle w:val="Corpsdetexte"/>
        <w:spacing w:before="8"/>
        <w:rPr>
          <w:i/>
          <w:sz w:val="29"/>
        </w:rPr>
      </w:pPr>
    </w:p>
    <w:p w14:paraId="6A1D4E33" w14:textId="7C5125C0" w:rsidR="00E9437D" w:rsidRDefault="00AA7610" w:rsidP="001462D8">
      <w:pPr>
        <w:pStyle w:val="Titre4"/>
      </w:pPr>
      <w:r>
        <w:t xml:space="preserve">5.7.3 </w:t>
      </w:r>
      <w:r w:rsidR="00E051C2">
        <w:t>Valeurs</w:t>
      </w:r>
      <w:r w:rsidR="00E051C2">
        <w:rPr>
          <w:spacing w:val="-3"/>
        </w:rPr>
        <w:t xml:space="preserve"> </w:t>
      </w:r>
      <w:r w:rsidR="00E051C2">
        <w:t>possible</w:t>
      </w:r>
      <w:r w:rsidR="00E051C2">
        <w:rPr>
          <w:spacing w:val="-2"/>
        </w:rPr>
        <w:t xml:space="preserve"> </w:t>
      </w:r>
      <w:r w:rsidR="00E051C2">
        <w:t>de</w:t>
      </w:r>
      <w:r w:rsidR="00E051C2">
        <w:rPr>
          <w:spacing w:val="-3"/>
        </w:rPr>
        <w:t xml:space="preserve"> </w:t>
      </w:r>
      <w:proofErr w:type="spellStart"/>
      <w:r w:rsidR="00E051C2">
        <w:t>Secteur_Activite</w:t>
      </w:r>
      <w:proofErr w:type="spellEnd"/>
      <w:r w:rsidR="00D1123C">
        <w:t xml:space="preserve"> </w:t>
      </w:r>
      <w:r w:rsidR="00D1123C">
        <w:rPr>
          <w:color w:val="565656"/>
        </w:rPr>
        <w:t>(liste non exhaustives)</w:t>
      </w:r>
    </w:p>
    <w:p w14:paraId="014DE814" w14:textId="77777777" w:rsidR="00E9437D" w:rsidRDefault="00E9437D">
      <w:pPr>
        <w:pStyle w:val="Corpsdetexte"/>
        <w:spacing w:before="12"/>
        <w:rPr>
          <w:i/>
          <w:sz w:val="29"/>
        </w:rPr>
      </w:pPr>
    </w:p>
    <w:tbl>
      <w:tblPr>
        <w:tblStyle w:val="TableNormal"/>
        <w:tblW w:w="0" w:type="auto"/>
        <w:tblInd w:w="301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893"/>
      </w:tblGrid>
      <w:tr w:rsidR="00E9437D" w14:paraId="7F7C4243" w14:textId="77777777">
        <w:trPr>
          <w:trHeight w:val="244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24CCE9CF" w14:textId="77777777" w:rsidR="00E9437D" w:rsidRDefault="00E051C2">
            <w:pPr>
              <w:pStyle w:val="TableParagraph"/>
              <w:spacing w:before="9" w:line="215" w:lineRule="exact"/>
              <w:ind w:left="237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color w:val="FFFFFF"/>
                <w:sz w:val="20"/>
              </w:rPr>
              <w:t>Secteur_Activite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005EB8"/>
          </w:tcPr>
          <w:p w14:paraId="643279EC" w14:textId="77777777" w:rsidR="00E9437D" w:rsidRDefault="00E051C2">
            <w:pPr>
              <w:pStyle w:val="TableParagraph"/>
              <w:spacing w:before="7" w:line="218" w:lineRule="exact"/>
              <w:ind w:left="967" w:right="9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Définition</w:t>
            </w:r>
          </w:p>
        </w:tc>
      </w:tr>
      <w:tr w:rsidR="00E9437D" w14:paraId="298B99DC" w14:textId="77777777">
        <w:trPr>
          <w:trHeight w:val="239"/>
        </w:trPr>
        <w:tc>
          <w:tcPr>
            <w:tcW w:w="2036" w:type="dxa"/>
          </w:tcPr>
          <w:p w14:paraId="5D06FFAC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AGRI</w:t>
            </w:r>
          </w:p>
        </w:tc>
        <w:tc>
          <w:tcPr>
            <w:tcW w:w="2893" w:type="dxa"/>
          </w:tcPr>
          <w:p w14:paraId="708B42B9" w14:textId="77777777" w:rsidR="00E9437D" w:rsidRDefault="00E051C2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Agricole</w:t>
            </w:r>
          </w:p>
        </w:tc>
      </w:tr>
      <w:tr w:rsidR="00E9437D" w14:paraId="0D82C371" w14:textId="77777777">
        <w:trPr>
          <w:trHeight w:val="244"/>
        </w:trPr>
        <w:tc>
          <w:tcPr>
            <w:tcW w:w="2036" w:type="dxa"/>
          </w:tcPr>
          <w:p w14:paraId="6B9A6110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COLOC</w:t>
            </w:r>
          </w:p>
        </w:tc>
        <w:tc>
          <w:tcPr>
            <w:tcW w:w="2893" w:type="dxa"/>
          </w:tcPr>
          <w:p w14:paraId="1C8AA258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Collectivité</w:t>
            </w:r>
          </w:p>
        </w:tc>
      </w:tr>
      <w:tr w:rsidR="00E9437D" w14:paraId="428B0F20" w14:textId="77777777">
        <w:trPr>
          <w:trHeight w:val="244"/>
        </w:trPr>
        <w:tc>
          <w:tcPr>
            <w:tcW w:w="2036" w:type="dxa"/>
          </w:tcPr>
          <w:p w14:paraId="6C9085BD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INDUS</w:t>
            </w:r>
          </w:p>
        </w:tc>
        <w:tc>
          <w:tcPr>
            <w:tcW w:w="2893" w:type="dxa"/>
          </w:tcPr>
          <w:p w14:paraId="7F678CA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Industrie</w:t>
            </w:r>
          </w:p>
        </w:tc>
      </w:tr>
      <w:tr w:rsidR="00E9437D" w14:paraId="63CCEED4" w14:textId="77777777">
        <w:trPr>
          <w:trHeight w:val="244"/>
        </w:trPr>
        <w:tc>
          <w:tcPr>
            <w:tcW w:w="2036" w:type="dxa"/>
          </w:tcPr>
          <w:p w14:paraId="6BD0043B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TERT</w:t>
            </w:r>
          </w:p>
        </w:tc>
        <w:tc>
          <w:tcPr>
            <w:tcW w:w="2893" w:type="dxa"/>
          </w:tcPr>
          <w:p w14:paraId="263F41D2" w14:textId="77777777" w:rsidR="00E9437D" w:rsidRDefault="00E051C2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color w:val="565656"/>
                <w:sz w:val="20"/>
              </w:rPr>
              <w:t>Tertiaire</w:t>
            </w:r>
          </w:p>
        </w:tc>
      </w:tr>
    </w:tbl>
    <w:p w14:paraId="5AF59E9C" w14:textId="1CA621F1" w:rsidR="00E9437D" w:rsidRDefault="00E9437D" w:rsidP="001462D8">
      <w:pPr>
        <w:ind w:right="148"/>
        <w:rPr>
          <w:sz w:val="16"/>
        </w:rPr>
      </w:pPr>
    </w:p>
    <w:sectPr w:rsidR="00E9437D">
      <w:pgSz w:w="11910" w:h="16840"/>
      <w:pgMar w:top="1600" w:right="640" w:bottom="1280" w:left="480" w:header="1134" w:footer="109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9" w:author="MONTIGNY, Olivier" w:date="2021-10-26T02:41:00Z" w:initials="MO">
    <w:p w14:paraId="66BB5720" w14:textId="77777777" w:rsidR="001462D8" w:rsidRDefault="001462D8" w:rsidP="009B31D5">
      <w:pPr>
        <w:pStyle w:val="TableParagraph"/>
        <w:ind w:left="101" w:right="3165"/>
        <w:jc w:val="both"/>
        <w:rPr>
          <w:color w:val="565656"/>
          <w:sz w:val="20"/>
        </w:rPr>
      </w:pPr>
      <w:r>
        <w:rPr>
          <w:rStyle w:val="Marquedecommentaire"/>
        </w:rPr>
        <w:annotationRef/>
      </w:r>
      <w:r w:rsidRPr="00EE07A9">
        <w:rPr>
          <w:color w:val="565656"/>
          <w:sz w:val="20"/>
        </w:rPr>
        <w:t>En cours de discussion pour intégration dans le socle commun</w:t>
      </w:r>
      <w:r>
        <w:rPr>
          <w:color w:val="565656"/>
          <w:sz w:val="20"/>
        </w:rPr>
        <w:t xml:space="preserve"> des flux convergés</w:t>
      </w:r>
    </w:p>
    <w:p w14:paraId="5569A1D6" w14:textId="50726AAE" w:rsidR="001462D8" w:rsidRDefault="001462D8">
      <w:pPr>
        <w:pStyle w:val="Commentaire"/>
      </w:pPr>
    </w:p>
  </w:comment>
  <w:comment w:id="210" w:author="MONTIGNY, Olivier" w:date="2021-10-26T02:42:00Z" w:initials="MO">
    <w:p w14:paraId="5973BFB8" w14:textId="2D498264" w:rsidR="001462D8" w:rsidRDefault="001462D8">
      <w:pPr>
        <w:pStyle w:val="Commentaire"/>
      </w:pPr>
      <w:r>
        <w:rPr>
          <w:rStyle w:val="Marquedecommentaire"/>
        </w:rPr>
        <w:annotationRef/>
      </w:r>
      <w:r>
        <w:rPr>
          <w:color w:val="565656"/>
        </w:rPr>
        <w:t>E</w:t>
      </w:r>
      <w:r w:rsidRPr="00EE07A9">
        <w:rPr>
          <w:color w:val="565656"/>
        </w:rPr>
        <w:t>n cours de discussion pour intégration dans le socle commun</w:t>
      </w:r>
      <w:r>
        <w:rPr>
          <w:color w:val="565656"/>
        </w:rPr>
        <w:t xml:space="preserve"> des flux convergés</w:t>
      </w:r>
    </w:p>
  </w:comment>
  <w:comment w:id="220" w:author="MONTIGNY, Olivier" w:date="2021-10-26T03:24:00Z" w:initials="MO">
    <w:p w14:paraId="4CE1B64C" w14:textId="7E957A69" w:rsidR="001462D8" w:rsidRDefault="001462D8">
      <w:pPr>
        <w:pStyle w:val="Commentaire"/>
      </w:pPr>
      <w:r>
        <w:rPr>
          <w:rStyle w:val="Marquedecommentaire"/>
        </w:rPr>
        <w:annotationRef/>
      </w:r>
      <w:r>
        <w:rPr>
          <w:color w:val="565656"/>
          <w:sz w:val="18"/>
        </w:rPr>
        <w:t>E</w:t>
      </w:r>
      <w:r w:rsidRPr="00D818DB">
        <w:rPr>
          <w:color w:val="565656"/>
          <w:sz w:val="18"/>
        </w:rPr>
        <w:t>n cours de discussion pour intégration dans le socle commun</w:t>
      </w:r>
      <w:r>
        <w:rPr>
          <w:color w:val="565656"/>
          <w:sz w:val="18"/>
        </w:rPr>
        <w:t xml:space="preserve"> des flux convergés</w:t>
      </w:r>
    </w:p>
  </w:comment>
  <w:comment w:id="221" w:author="MONTIGNY, Olivier" w:date="2021-10-26T03:25:00Z" w:initials="MO">
    <w:p w14:paraId="7EF1C4E3" w14:textId="77777777" w:rsidR="001462D8" w:rsidRDefault="001462D8">
      <w:pPr>
        <w:pStyle w:val="Commentaire"/>
      </w:pPr>
      <w:r>
        <w:rPr>
          <w:rStyle w:val="Marquedecommentaire"/>
        </w:rPr>
        <w:annotationRef/>
      </w:r>
      <w:r>
        <w:rPr>
          <w:color w:val="565656"/>
          <w:sz w:val="18"/>
        </w:rPr>
        <w:t>E</w:t>
      </w:r>
      <w:r w:rsidRPr="00D818DB">
        <w:rPr>
          <w:color w:val="565656"/>
          <w:sz w:val="18"/>
        </w:rPr>
        <w:t>n cours de discussion pour intégration dans le socle commun</w:t>
      </w:r>
      <w:r>
        <w:rPr>
          <w:color w:val="565656"/>
          <w:sz w:val="18"/>
        </w:rPr>
        <w:t xml:space="preserve"> des flux convergés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69A1D6" w15:done="0"/>
  <w15:commentEx w15:paraId="5973BFB8" w15:done="0"/>
  <w15:commentEx w15:paraId="4CE1B64C" w15:done="0"/>
  <w15:commentEx w15:paraId="7EF1C4E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6AAA9" w14:textId="77777777" w:rsidR="00495485" w:rsidRDefault="00495485">
      <w:r>
        <w:separator/>
      </w:r>
    </w:p>
  </w:endnote>
  <w:endnote w:type="continuationSeparator" w:id="0">
    <w:p w14:paraId="14A19E8A" w14:textId="77777777" w:rsidR="00495485" w:rsidRDefault="0049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altName w:val="Apple LiSung Light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MONNEAU, Julien" w:date="2021-10-13T10:52:00Z"/>
  <w:sdt>
    <w:sdtPr>
      <w:id w:val="1167440517"/>
      <w:docPartObj>
        <w:docPartGallery w:val="Page Numbers (Bottom of Page)"/>
        <w:docPartUnique/>
      </w:docPartObj>
    </w:sdtPr>
    <w:sdtEndPr/>
    <w:sdtContent>
      <w:customXmlInsRangeEnd w:id="1"/>
      <w:p w14:paraId="29866227" w14:textId="76B1300F" w:rsidR="001462D8" w:rsidRDefault="001462D8">
        <w:pPr>
          <w:pStyle w:val="Pieddepage"/>
          <w:jc w:val="center"/>
          <w:rPr>
            <w:ins w:id="2" w:author="MONNEAU, Julien" w:date="2021-10-13T10:52:00Z"/>
          </w:rPr>
        </w:pPr>
        <w:ins w:id="3" w:author="MONNEAU, Julien" w:date="2021-10-13T10:5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848D7">
          <w:rPr>
            <w:noProof/>
          </w:rPr>
          <w:t>33</w:t>
        </w:r>
        <w:ins w:id="4" w:author="MONNEAU, Julien" w:date="2021-10-13T10:52:00Z">
          <w:r>
            <w:fldChar w:fldCharType="end"/>
          </w:r>
        </w:ins>
      </w:p>
      <w:customXmlInsRangeStart w:id="5" w:author="MONNEAU, Julien" w:date="2021-10-13T10:52:00Z"/>
    </w:sdtContent>
  </w:sdt>
  <w:customXmlInsRangeEnd w:id="5"/>
  <w:p w14:paraId="237031A2" w14:textId="77777777" w:rsidR="001462D8" w:rsidRDefault="001462D8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C351" w14:textId="77777777" w:rsidR="00495485" w:rsidRDefault="00495485">
      <w:r>
        <w:separator/>
      </w:r>
    </w:p>
  </w:footnote>
  <w:footnote w:type="continuationSeparator" w:id="0">
    <w:p w14:paraId="6E4B4184" w14:textId="77777777" w:rsidR="00495485" w:rsidRDefault="0049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D91B" w14:textId="0EAC6AFC" w:rsidR="001462D8" w:rsidRDefault="001462D8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53AC86" wp14:editId="6C0ECBC6">
              <wp:simplePos x="0" y="0"/>
              <wp:positionH relativeFrom="page">
                <wp:posOffset>4802505</wp:posOffset>
              </wp:positionH>
              <wp:positionV relativeFrom="page">
                <wp:posOffset>737235</wp:posOffset>
              </wp:positionV>
              <wp:extent cx="2266950" cy="177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73B41" w14:textId="77777777" w:rsidR="001462D8" w:rsidRDefault="001462D8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565656"/>
                              <w:sz w:val="24"/>
                            </w:rPr>
                            <w:t>Guide</w:t>
                          </w:r>
                          <w:r>
                            <w:rPr>
                              <w:color w:val="565656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d’implémentation</w:t>
                          </w:r>
                          <w:r>
                            <w:rPr>
                              <w:color w:val="56565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du</w:t>
                          </w:r>
                          <w:r>
                            <w:rPr>
                              <w:color w:val="565656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flux</w:t>
                          </w:r>
                          <w:r>
                            <w:rPr>
                              <w:color w:val="56565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565656"/>
                              <w:sz w:val="24"/>
                            </w:rPr>
                            <w:t>C15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3AC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360" type="#_x0000_t202" style="position:absolute;margin-left:378.15pt;margin-top:58.05pt;width:178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L2sA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" filled="f" stroked="f">
              <v:textbox inset="0,0,0,0">
                <w:txbxContent>
                  <w:p w14:paraId="5F173B41" w14:textId="77777777" w:rsidR="001462D8" w:rsidRDefault="001462D8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565656"/>
                        <w:sz w:val="24"/>
                      </w:rPr>
                      <w:t>Guide</w:t>
                    </w:r>
                    <w:r>
                      <w:rPr>
                        <w:color w:val="565656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d’implémentation</w:t>
                    </w:r>
                    <w:r>
                      <w:rPr>
                        <w:color w:val="56565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du</w:t>
                    </w:r>
                    <w:r>
                      <w:rPr>
                        <w:color w:val="565656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flux</w:t>
                    </w:r>
                    <w:r>
                      <w:rPr>
                        <w:color w:val="56565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65656"/>
                        <w:sz w:val="24"/>
                      </w:rPr>
                      <w:t>C15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67A"/>
    <w:multiLevelType w:val="hybridMultilevel"/>
    <w:tmpl w:val="9D6E3242"/>
    <w:lvl w:ilvl="0" w:tplc="6818F058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1D20D8EC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71542D70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66E85A64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11DA39E2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1B54E388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7E4ED778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C1D22720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7D824CDA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6C61A24"/>
    <w:multiLevelType w:val="hybridMultilevel"/>
    <w:tmpl w:val="FA44B37E"/>
    <w:lvl w:ilvl="0" w:tplc="566CECDA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1A86D42A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ED8C9F80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82E4F222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A3882FE2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5B6E04C0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A482B118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96F4A8BA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66A8D578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DCF6206"/>
    <w:multiLevelType w:val="hybridMultilevel"/>
    <w:tmpl w:val="9A58CD78"/>
    <w:lvl w:ilvl="0" w:tplc="1D84D3A2">
      <w:numFmt w:val="decimal"/>
      <w:lvlText w:val="%1"/>
      <w:lvlJc w:val="left"/>
      <w:pPr>
        <w:ind w:left="205" w:hanging="133"/>
      </w:pPr>
      <w:rPr>
        <w:rFonts w:ascii="Calibri" w:eastAsia="Calibri" w:hAnsi="Calibri" w:cs="Calibri" w:hint="default"/>
        <w:color w:val="565656"/>
        <w:w w:val="100"/>
        <w:sz w:val="18"/>
        <w:szCs w:val="18"/>
        <w:lang w:val="fr-FR" w:eastAsia="en-US" w:bidi="ar-SA"/>
      </w:rPr>
    </w:lvl>
    <w:lvl w:ilvl="1" w:tplc="756C258E">
      <w:numFmt w:val="bullet"/>
      <w:lvlText w:val="•"/>
      <w:lvlJc w:val="left"/>
      <w:pPr>
        <w:ind w:left="395" w:hanging="133"/>
      </w:pPr>
      <w:rPr>
        <w:rFonts w:hint="default"/>
        <w:lang w:val="fr-FR" w:eastAsia="en-US" w:bidi="ar-SA"/>
      </w:rPr>
    </w:lvl>
    <w:lvl w:ilvl="2" w:tplc="0C58D0C4">
      <w:numFmt w:val="bullet"/>
      <w:lvlText w:val="•"/>
      <w:lvlJc w:val="left"/>
      <w:pPr>
        <w:ind w:left="591" w:hanging="133"/>
      </w:pPr>
      <w:rPr>
        <w:rFonts w:hint="default"/>
        <w:lang w:val="fr-FR" w:eastAsia="en-US" w:bidi="ar-SA"/>
      </w:rPr>
    </w:lvl>
    <w:lvl w:ilvl="3" w:tplc="743EF08E">
      <w:numFmt w:val="bullet"/>
      <w:lvlText w:val="•"/>
      <w:lvlJc w:val="left"/>
      <w:pPr>
        <w:ind w:left="787" w:hanging="133"/>
      </w:pPr>
      <w:rPr>
        <w:rFonts w:hint="default"/>
        <w:lang w:val="fr-FR" w:eastAsia="en-US" w:bidi="ar-SA"/>
      </w:rPr>
    </w:lvl>
    <w:lvl w:ilvl="4" w:tplc="398AE75A">
      <w:numFmt w:val="bullet"/>
      <w:lvlText w:val="•"/>
      <w:lvlJc w:val="left"/>
      <w:pPr>
        <w:ind w:left="982" w:hanging="133"/>
      </w:pPr>
      <w:rPr>
        <w:rFonts w:hint="default"/>
        <w:lang w:val="fr-FR" w:eastAsia="en-US" w:bidi="ar-SA"/>
      </w:rPr>
    </w:lvl>
    <w:lvl w:ilvl="5" w:tplc="E5D266D2">
      <w:numFmt w:val="bullet"/>
      <w:lvlText w:val="•"/>
      <w:lvlJc w:val="left"/>
      <w:pPr>
        <w:ind w:left="1178" w:hanging="133"/>
      </w:pPr>
      <w:rPr>
        <w:rFonts w:hint="default"/>
        <w:lang w:val="fr-FR" w:eastAsia="en-US" w:bidi="ar-SA"/>
      </w:rPr>
    </w:lvl>
    <w:lvl w:ilvl="6" w:tplc="1B980CF8">
      <w:numFmt w:val="bullet"/>
      <w:lvlText w:val="•"/>
      <w:lvlJc w:val="left"/>
      <w:pPr>
        <w:ind w:left="1374" w:hanging="133"/>
      </w:pPr>
      <w:rPr>
        <w:rFonts w:hint="default"/>
        <w:lang w:val="fr-FR" w:eastAsia="en-US" w:bidi="ar-SA"/>
      </w:rPr>
    </w:lvl>
    <w:lvl w:ilvl="7" w:tplc="C9F8CA34">
      <w:numFmt w:val="bullet"/>
      <w:lvlText w:val="•"/>
      <w:lvlJc w:val="left"/>
      <w:pPr>
        <w:ind w:left="1569" w:hanging="133"/>
      </w:pPr>
      <w:rPr>
        <w:rFonts w:hint="default"/>
        <w:lang w:val="fr-FR" w:eastAsia="en-US" w:bidi="ar-SA"/>
      </w:rPr>
    </w:lvl>
    <w:lvl w:ilvl="8" w:tplc="BC0A7BCC">
      <w:numFmt w:val="bullet"/>
      <w:lvlText w:val="•"/>
      <w:lvlJc w:val="left"/>
      <w:pPr>
        <w:ind w:left="1765" w:hanging="133"/>
      </w:pPr>
      <w:rPr>
        <w:rFonts w:hint="default"/>
        <w:lang w:val="fr-FR" w:eastAsia="en-US" w:bidi="ar-SA"/>
      </w:rPr>
    </w:lvl>
  </w:abstractNum>
  <w:abstractNum w:abstractNumId="3" w15:restartNumberingAfterBreak="0">
    <w:nsid w:val="0F7535C5"/>
    <w:multiLevelType w:val="hybridMultilevel"/>
    <w:tmpl w:val="E410D53A"/>
    <w:lvl w:ilvl="0" w:tplc="CAB07268">
      <w:numFmt w:val="bullet"/>
      <w:lvlText w:val=""/>
      <w:lvlJc w:val="left"/>
      <w:pPr>
        <w:ind w:left="415" w:hanging="219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7992550E">
      <w:numFmt w:val="bullet"/>
      <w:lvlText w:val="•"/>
      <w:lvlJc w:val="left"/>
      <w:pPr>
        <w:ind w:left="593" w:hanging="219"/>
      </w:pPr>
      <w:rPr>
        <w:rFonts w:hint="default"/>
        <w:lang w:val="fr-FR" w:eastAsia="en-US" w:bidi="ar-SA"/>
      </w:rPr>
    </w:lvl>
    <w:lvl w:ilvl="2" w:tplc="8C2E2CD4">
      <w:numFmt w:val="bullet"/>
      <w:lvlText w:val="•"/>
      <w:lvlJc w:val="left"/>
      <w:pPr>
        <w:ind w:left="767" w:hanging="219"/>
      </w:pPr>
      <w:rPr>
        <w:rFonts w:hint="default"/>
        <w:lang w:val="fr-FR" w:eastAsia="en-US" w:bidi="ar-SA"/>
      </w:rPr>
    </w:lvl>
    <w:lvl w:ilvl="3" w:tplc="34B678D0">
      <w:numFmt w:val="bullet"/>
      <w:lvlText w:val="•"/>
      <w:lvlJc w:val="left"/>
      <w:pPr>
        <w:ind w:left="941" w:hanging="219"/>
      </w:pPr>
      <w:rPr>
        <w:rFonts w:hint="default"/>
        <w:lang w:val="fr-FR" w:eastAsia="en-US" w:bidi="ar-SA"/>
      </w:rPr>
    </w:lvl>
    <w:lvl w:ilvl="4" w:tplc="4B2C4466">
      <w:numFmt w:val="bullet"/>
      <w:lvlText w:val="•"/>
      <w:lvlJc w:val="left"/>
      <w:pPr>
        <w:ind w:left="1114" w:hanging="219"/>
      </w:pPr>
      <w:rPr>
        <w:rFonts w:hint="default"/>
        <w:lang w:val="fr-FR" w:eastAsia="en-US" w:bidi="ar-SA"/>
      </w:rPr>
    </w:lvl>
    <w:lvl w:ilvl="5" w:tplc="5E12464E">
      <w:numFmt w:val="bullet"/>
      <w:lvlText w:val="•"/>
      <w:lvlJc w:val="left"/>
      <w:pPr>
        <w:ind w:left="1288" w:hanging="219"/>
      </w:pPr>
      <w:rPr>
        <w:rFonts w:hint="default"/>
        <w:lang w:val="fr-FR" w:eastAsia="en-US" w:bidi="ar-SA"/>
      </w:rPr>
    </w:lvl>
    <w:lvl w:ilvl="6" w:tplc="8B8AD8BA">
      <w:numFmt w:val="bullet"/>
      <w:lvlText w:val="•"/>
      <w:lvlJc w:val="left"/>
      <w:pPr>
        <w:ind w:left="1462" w:hanging="219"/>
      </w:pPr>
      <w:rPr>
        <w:rFonts w:hint="default"/>
        <w:lang w:val="fr-FR" w:eastAsia="en-US" w:bidi="ar-SA"/>
      </w:rPr>
    </w:lvl>
    <w:lvl w:ilvl="7" w:tplc="02A6EC3C">
      <w:numFmt w:val="bullet"/>
      <w:lvlText w:val="•"/>
      <w:lvlJc w:val="left"/>
      <w:pPr>
        <w:ind w:left="1635" w:hanging="219"/>
      </w:pPr>
      <w:rPr>
        <w:rFonts w:hint="default"/>
        <w:lang w:val="fr-FR" w:eastAsia="en-US" w:bidi="ar-SA"/>
      </w:rPr>
    </w:lvl>
    <w:lvl w:ilvl="8" w:tplc="5C02103E">
      <w:numFmt w:val="bullet"/>
      <w:lvlText w:val="•"/>
      <w:lvlJc w:val="left"/>
      <w:pPr>
        <w:ind w:left="1809" w:hanging="219"/>
      </w:pPr>
      <w:rPr>
        <w:rFonts w:hint="default"/>
        <w:lang w:val="fr-FR" w:eastAsia="en-US" w:bidi="ar-SA"/>
      </w:rPr>
    </w:lvl>
  </w:abstractNum>
  <w:abstractNum w:abstractNumId="4" w15:restartNumberingAfterBreak="0">
    <w:nsid w:val="119409DE"/>
    <w:multiLevelType w:val="hybridMultilevel"/>
    <w:tmpl w:val="74EAB5E6"/>
    <w:lvl w:ilvl="0" w:tplc="C5D63E60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547455C2">
      <w:numFmt w:val="bullet"/>
      <w:lvlText w:val="•"/>
      <w:lvlJc w:val="left"/>
      <w:pPr>
        <w:ind w:left="1329" w:hanging="360"/>
      </w:pPr>
      <w:rPr>
        <w:rFonts w:hint="default"/>
        <w:lang w:val="fr-FR" w:eastAsia="en-US" w:bidi="ar-SA"/>
      </w:rPr>
    </w:lvl>
    <w:lvl w:ilvl="2" w:tplc="46D0E6E0">
      <w:numFmt w:val="bullet"/>
      <w:lvlText w:val="•"/>
      <w:lvlJc w:val="left"/>
      <w:pPr>
        <w:ind w:left="1839" w:hanging="360"/>
      </w:pPr>
      <w:rPr>
        <w:rFonts w:hint="default"/>
        <w:lang w:val="fr-FR" w:eastAsia="en-US" w:bidi="ar-SA"/>
      </w:rPr>
    </w:lvl>
    <w:lvl w:ilvl="3" w:tplc="D54A2EE8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4" w:tplc="D15652D0">
      <w:numFmt w:val="bullet"/>
      <w:lvlText w:val="•"/>
      <w:lvlJc w:val="left"/>
      <w:pPr>
        <w:ind w:left="2858" w:hanging="360"/>
      </w:pPr>
      <w:rPr>
        <w:rFonts w:hint="default"/>
        <w:lang w:val="fr-FR" w:eastAsia="en-US" w:bidi="ar-SA"/>
      </w:rPr>
    </w:lvl>
    <w:lvl w:ilvl="5" w:tplc="66B0C9D8"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6" w:tplc="1F44D13A">
      <w:numFmt w:val="bullet"/>
      <w:lvlText w:val="•"/>
      <w:lvlJc w:val="left"/>
      <w:pPr>
        <w:ind w:left="3878" w:hanging="360"/>
      </w:pPr>
      <w:rPr>
        <w:rFonts w:hint="default"/>
        <w:lang w:val="fr-FR" w:eastAsia="en-US" w:bidi="ar-SA"/>
      </w:rPr>
    </w:lvl>
    <w:lvl w:ilvl="7" w:tplc="3F0C1270">
      <w:numFmt w:val="bullet"/>
      <w:lvlText w:val="•"/>
      <w:lvlJc w:val="left"/>
      <w:pPr>
        <w:ind w:left="4387" w:hanging="360"/>
      </w:pPr>
      <w:rPr>
        <w:rFonts w:hint="default"/>
        <w:lang w:val="fr-FR" w:eastAsia="en-US" w:bidi="ar-SA"/>
      </w:rPr>
    </w:lvl>
    <w:lvl w:ilvl="8" w:tplc="A46AF470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5D831BB"/>
    <w:multiLevelType w:val="hybridMultilevel"/>
    <w:tmpl w:val="20720EAC"/>
    <w:lvl w:ilvl="0" w:tplc="2D48A888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D764BB38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FA7CF5FC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55CCEDE2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9724AE3E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283860F8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A87AF002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27FA3034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BA12FEB8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8BE6DF2"/>
    <w:multiLevelType w:val="hybridMultilevel"/>
    <w:tmpl w:val="45E4A786"/>
    <w:lvl w:ilvl="0" w:tplc="6B3A3108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6B6ECA60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4ECA2404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EF52E738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FC82D1F8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B4D02532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658C0DC6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A5986A7A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4EFED248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A932E73"/>
    <w:multiLevelType w:val="hybridMultilevel"/>
    <w:tmpl w:val="5DD07D92"/>
    <w:lvl w:ilvl="0" w:tplc="040C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 w15:restartNumberingAfterBreak="0">
    <w:nsid w:val="1C44062F"/>
    <w:multiLevelType w:val="hybridMultilevel"/>
    <w:tmpl w:val="BC46493A"/>
    <w:lvl w:ilvl="0" w:tplc="B7467A0E">
      <w:numFmt w:val="decimal"/>
      <w:lvlText w:val="%1"/>
      <w:lvlJc w:val="left"/>
      <w:pPr>
        <w:ind w:left="205" w:hanging="133"/>
      </w:pPr>
      <w:rPr>
        <w:rFonts w:ascii="Calibri" w:eastAsia="Calibri" w:hAnsi="Calibri" w:cs="Calibri" w:hint="default"/>
        <w:color w:val="565656"/>
        <w:w w:val="100"/>
        <w:sz w:val="18"/>
        <w:szCs w:val="18"/>
        <w:lang w:val="fr-FR" w:eastAsia="en-US" w:bidi="ar-SA"/>
      </w:rPr>
    </w:lvl>
    <w:lvl w:ilvl="1" w:tplc="0E32D116">
      <w:numFmt w:val="bullet"/>
      <w:lvlText w:val="•"/>
      <w:lvlJc w:val="left"/>
      <w:pPr>
        <w:ind w:left="395" w:hanging="133"/>
      </w:pPr>
      <w:rPr>
        <w:rFonts w:hint="default"/>
        <w:lang w:val="fr-FR" w:eastAsia="en-US" w:bidi="ar-SA"/>
      </w:rPr>
    </w:lvl>
    <w:lvl w:ilvl="2" w:tplc="B3E27326">
      <w:numFmt w:val="bullet"/>
      <w:lvlText w:val="•"/>
      <w:lvlJc w:val="left"/>
      <w:pPr>
        <w:ind w:left="591" w:hanging="133"/>
      </w:pPr>
      <w:rPr>
        <w:rFonts w:hint="default"/>
        <w:lang w:val="fr-FR" w:eastAsia="en-US" w:bidi="ar-SA"/>
      </w:rPr>
    </w:lvl>
    <w:lvl w:ilvl="3" w:tplc="0E787290">
      <w:numFmt w:val="bullet"/>
      <w:lvlText w:val="•"/>
      <w:lvlJc w:val="left"/>
      <w:pPr>
        <w:ind w:left="787" w:hanging="133"/>
      </w:pPr>
      <w:rPr>
        <w:rFonts w:hint="default"/>
        <w:lang w:val="fr-FR" w:eastAsia="en-US" w:bidi="ar-SA"/>
      </w:rPr>
    </w:lvl>
    <w:lvl w:ilvl="4" w:tplc="82F43546">
      <w:numFmt w:val="bullet"/>
      <w:lvlText w:val="•"/>
      <w:lvlJc w:val="left"/>
      <w:pPr>
        <w:ind w:left="982" w:hanging="133"/>
      </w:pPr>
      <w:rPr>
        <w:rFonts w:hint="default"/>
        <w:lang w:val="fr-FR" w:eastAsia="en-US" w:bidi="ar-SA"/>
      </w:rPr>
    </w:lvl>
    <w:lvl w:ilvl="5" w:tplc="1AE88204">
      <w:numFmt w:val="bullet"/>
      <w:lvlText w:val="•"/>
      <w:lvlJc w:val="left"/>
      <w:pPr>
        <w:ind w:left="1178" w:hanging="133"/>
      </w:pPr>
      <w:rPr>
        <w:rFonts w:hint="default"/>
        <w:lang w:val="fr-FR" w:eastAsia="en-US" w:bidi="ar-SA"/>
      </w:rPr>
    </w:lvl>
    <w:lvl w:ilvl="6" w:tplc="6C4C2150">
      <w:numFmt w:val="bullet"/>
      <w:lvlText w:val="•"/>
      <w:lvlJc w:val="left"/>
      <w:pPr>
        <w:ind w:left="1374" w:hanging="133"/>
      </w:pPr>
      <w:rPr>
        <w:rFonts w:hint="default"/>
        <w:lang w:val="fr-FR" w:eastAsia="en-US" w:bidi="ar-SA"/>
      </w:rPr>
    </w:lvl>
    <w:lvl w:ilvl="7" w:tplc="8146D9E8">
      <w:numFmt w:val="bullet"/>
      <w:lvlText w:val="•"/>
      <w:lvlJc w:val="left"/>
      <w:pPr>
        <w:ind w:left="1569" w:hanging="133"/>
      </w:pPr>
      <w:rPr>
        <w:rFonts w:hint="default"/>
        <w:lang w:val="fr-FR" w:eastAsia="en-US" w:bidi="ar-SA"/>
      </w:rPr>
    </w:lvl>
    <w:lvl w:ilvl="8" w:tplc="3CFE5D1A">
      <w:numFmt w:val="bullet"/>
      <w:lvlText w:val="•"/>
      <w:lvlJc w:val="left"/>
      <w:pPr>
        <w:ind w:left="1765" w:hanging="133"/>
      </w:pPr>
      <w:rPr>
        <w:rFonts w:hint="default"/>
        <w:lang w:val="fr-FR" w:eastAsia="en-US" w:bidi="ar-SA"/>
      </w:rPr>
    </w:lvl>
  </w:abstractNum>
  <w:abstractNum w:abstractNumId="9" w15:restartNumberingAfterBreak="0">
    <w:nsid w:val="1D2705B7"/>
    <w:multiLevelType w:val="hybridMultilevel"/>
    <w:tmpl w:val="C0F02F58"/>
    <w:lvl w:ilvl="0" w:tplc="C80A9ACC">
      <w:numFmt w:val="bullet"/>
      <w:lvlText w:val=""/>
      <w:lvlJc w:val="left"/>
      <w:pPr>
        <w:ind w:left="790" w:hanging="361"/>
      </w:pPr>
      <w:rPr>
        <w:rFonts w:hint="default"/>
        <w:strike/>
        <w:w w:val="99"/>
        <w:lang w:val="fr-FR" w:eastAsia="en-US" w:bidi="ar-SA"/>
      </w:rPr>
    </w:lvl>
    <w:lvl w:ilvl="1" w:tplc="F402BB22">
      <w:numFmt w:val="bullet"/>
      <w:lvlText w:val="•"/>
      <w:lvlJc w:val="left"/>
      <w:pPr>
        <w:ind w:left="1222" w:hanging="361"/>
      </w:pPr>
      <w:rPr>
        <w:rFonts w:hint="default"/>
        <w:lang w:val="fr-FR" w:eastAsia="en-US" w:bidi="ar-SA"/>
      </w:rPr>
    </w:lvl>
    <w:lvl w:ilvl="2" w:tplc="89447F50">
      <w:numFmt w:val="bullet"/>
      <w:lvlText w:val="•"/>
      <w:lvlJc w:val="left"/>
      <w:pPr>
        <w:ind w:left="1644" w:hanging="361"/>
      </w:pPr>
      <w:rPr>
        <w:rFonts w:hint="default"/>
        <w:lang w:val="fr-FR" w:eastAsia="en-US" w:bidi="ar-SA"/>
      </w:rPr>
    </w:lvl>
    <w:lvl w:ilvl="3" w:tplc="9D2E5B88">
      <w:numFmt w:val="bullet"/>
      <w:lvlText w:val="•"/>
      <w:lvlJc w:val="left"/>
      <w:pPr>
        <w:ind w:left="2066" w:hanging="361"/>
      </w:pPr>
      <w:rPr>
        <w:rFonts w:hint="default"/>
        <w:lang w:val="fr-FR" w:eastAsia="en-US" w:bidi="ar-SA"/>
      </w:rPr>
    </w:lvl>
    <w:lvl w:ilvl="4" w:tplc="F7F89674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5" w:tplc="471A2892">
      <w:numFmt w:val="bullet"/>
      <w:lvlText w:val="•"/>
      <w:lvlJc w:val="left"/>
      <w:pPr>
        <w:ind w:left="2910" w:hanging="361"/>
      </w:pPr>
      <w:rPr>
        <w:rFonts w:hint="default"/>
        <w:lang w:val="fr-FR" w:eastAsia="en-US" w:bidi="ar-SA"/>
      </w:rPr>
    </w:lvl>
    <w:lvl w:ilvl="6" w:tplc="B28AD46C">
      <w:numFmt w:val="bullet"/>
      <w:lvlText w:val="•"/>
      <w:lvlJc w:val="left"/>
      <w:pPr>
        <w:ind w:left="3332" w:hanging="361"/>
      </w:pPr>
      <w:rPr>
        <w:rFonts w:hint="default"/>
        <w:lang w:val="fr-FR" w:eastAsia="en-US" w:bidi="ar-SA"/>
      </w:rPr>
    </w:lvl>
    <w:lvl w:ilvl="7" w:tplc="E6F4BA02">
      <w:numFmt w:val="bullet"/>
      <w:lvlText w:val="•"/>
      <w:lvlJc w:val="left"/>
      <w:pPr>
        <w:ind w:left="3754" w:hanging="361"/>
      </w:pPr>
      <w:rPr>
        <w:rFonts w:hint="default"/>
        <w:lang w:val="fr-FR" w:eastAsia="en-US" w:bidi="ar-SA"/>
      </w:rPr>
    </w:lvl>
    <w:lvl w:ilvl="8" w:tplc="65D8973E">
      <w:numFmt w:val="bullet"/>
      <w:lvlText w:val="•"/>
      <w:lvlJc w:val="left"/>
      <w:pPr>
        <w:ind w:left="4176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1D601679"/>
    <w:multiLevelType w:val="hybridMultilevel"/>
    <w:tmpl w:val="AADA1386"/>
    <w:lvl w:ilvl="0" w:tplc="4954711A">
      <w:numFmt w:val="bullet"/>
      <w:lvlText w:val=""/>
      <w:lvlJc w:val="left"/>
      <w:pPr>
        <w:ind w:left="1034" w:hanging="361"/>
      </w:pPr>
      <w:rPr>
        <w:rFonts w:ascii="Wingdings" w:eastAsia="Wingdings" w:hAnsi="Wingdings" w:cs="Wingdings" w:hint="default"/>
        <w:color w:val="565656"/>
        <w:w w:val="100"/>
        <w:sz w:val="22"/>
        <w:szCs w:val="22"/>
        <w:lang w:val="fr-FR" w:eastAsia="en-US" w:bidi="ar-SA"/>
      </w:rPr>
    </w:lvl>
    <w:lvl w:ilvl="1" w:tplc="58DA13FE">
      <w:numFmt w:val="bullet"/>
      <w:lvlText w:val="o"/>
      <w:lvlJc w:val="left"/>
      <w:pPr>
        <w:ind w:left="1754" w:hanging="360"/>
      </w:pPr>
      <w:rPr>
        <w:rFonts w:ascii="Courier New" w:eastAsia="Courier New" w:hAnsi="Courier New" w:cs="Courier New" w:hint="default"/>
        <w:color w:val="565656"/>
        <w:w w:val="99"/>
        <w:sz w:val="20"/>
        <w:szCs w:val="20"/>
        <w:lang w:val="fr-FR" w:eastAsia="en-US" w:bidi="ar-SA"/>
      </w:rPr>
    </w:lvl>
    <w:lvl w:ilvl="2" w:tplc="34285694">
      <w:numFmt w:val="bullet"/>
      <w:lvlText w:val=""/>
      <w:lvlJc w:val="left"/>
      <w:pPr>
        <w:ind w:left="2474" w:hanging="360"/>
      </w:pPr>
      <w:rPr>
        <w:rFonts w:ascii="Wingdings" w:eastAsia="Wingdings" w:hAnsi="Wingdings" w:cs="Wingdings" w:hint="default"/>
        <w:color w:val="565656"/>
        <w:w w:val="99"/>
        <w:sz w:val="20"/>
        <w:szCs w:val="20"/>
        <w:lang w:val="fr-FR" w:eastAsia="en-US" w:bidi="ar-SA"/>
      </w:rPr>
    </w:lvl>
    <w:lvl w:ilvl="3" w:tplc="C2E2D754">
      <w:numFmt w:val="bullet"/>
      <w:lvlText w:val=""/>
      <w:lvlJc w:val="left"/>
      <w:pPr>
        <w:ind w:left="3194" w:hanging="360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4" w:tplc="3724D04E">
      <w:numFmt w:val="bullet"/>
      <w:lvlText w:val="•"/>
      <w:lvlJc w:val="left"/>
      <w:pPr>
        <w:ind w:left="4283" w:hanging="360"/>
      </w:pPr>
      <w:rPr>
        <w:rFonts w:hint="default"/>
        <w:lang w:val="fr-FR" w:eastAsia="en-US" w:bidi="ar-SA"/>
      </w:rPr>
    </w:lvl>
    <w:lvl w:ilvl="5" w:tplc="D82A46C8">
      <w:numFmt w:val="bullet"/>
      <w:lvlText w:val="•"/>
      <w:lvlJc w:val="left"/>
      <w:pPr>
        <w:ind w:left="5367" w:hanging="360"/>
      </w:pPr>
      <w:rPr>
        <w:rFonts w:hint="default"/>
        <w:lang w:val="fr-FR" w:eastAsia="en-US" w:bidi="ar-SA"/>
      </w:rPr>
    </w:lvl>
    <w:lvl w:ilvl="6" w:tplc="EB1046B6">
      <w:numFmt w:val="bullet"/>
      <w:lvlText w:val="•"/>
      <w:lvlJc w:val="left"/>
      <w:pPr>
        <w:ind w:left="6451" w:hanging="360"/>
      </w:pPr>
      <w:rPr>
        <w:rFonts w:hint="default"/>
        <w:lang w:val="fr-FR" w:eastAsia="en-US" w:bidi="ar-SA"/>
      </w:rPr>
    </w:lvl>
    <w:lvl w:ilvl="7" w:tplc="1116FC56">
      <w:numFmt w:val="bullet"/>
      <w:lvlText w:val="•"/>
      <w:lvlJc w:val="left"/>
      <w:pPr>
        <w:ind w:left="7535" w:hanging="360"/>
      </w:pPr>
      <w:rPr>
        <w:rFonts w:hint="default"/>
        <w:lang w:val="fr-FR" w:eastAsia="en-US" w:bidi="ar-SA"/>
      </w:rPr>
    </w:lvl>
    <w:lvl w:ilvl="8" w:tplc="F5C65716">
      <w:numFmt w:val="bullet"/>
      <w:lvlText w:val="•"/>
      <w:lvlJc w:val="left"/>
      <w:pPr>
        <w:ind w:left="8618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1E694B89"/>
    <w:multiLevelType w:val="multilevel"/>
    <w:tmpl w:val="C2A6EF50"/>
    <w:lvl w:ilvl="0">
      <w:start w:val="3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26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79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08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8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68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97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27" w:hanging="504"/>
      </w:pPr>
      <w:rPr>
        <w:rFonts w:hint="default"/>
        <w:lang w:val="fr-FR" w:eastAsia="en-US" w:bidi="ar-SA"/>
      </w:rPr>
    </w:lvl>
  </w:abstractNum>
  <w:abstractNum w:abstractNumId="12" w15:restartNumberingAfterBreak="0">
    <w:nsid w:val="22623C9E"/>
    <w:multiLevelType w:val="hybridMultilevel"/>
    <w:tmpl w:val="649E73F6"/>
    <w:lvl w:ilvl="0" w:tplc="1D2C9AF0">
      <w:numFmt w:val="bullet"/>
      <w:lvlText w:val=""/>
      <w:lvlJc w:val="left"/>
      <w:pPr>
        <w:ind w:left="565" w:hanging="360"/>
      </w:pPr>
      <w:rPr>
        <w:rFonts w:ascii="Wingdings" w:eastAsia="Wingdings" w:hAnsi="Wingdings" w:cs="Wingdings" w:hint="default"/>
        <w:color w:val="565656"/>
        <w:w w:val="100"/>
        <w:sz w:val="18"/>
        <w:szCs w:val="18"/>
        <w:lang w:val="fr-FR" w:eastAsia="en-US" w:bidi="ar-SA"/>
      </w:rPr>
    </w:lvl>
    <w:lvl w:ilvl="1" w:tplc="8BB88D52">
      <w:numFmt w:val="bullet"/>
      <w:lvlText w:val=""/>
      <w:lvlJc w:val="left"/>
      <w:pPr>
        <w:ind w:left="846" w:hanging="360"/>
      </w:pPr>
      <w:rPr>
        <w:rFonts w:ascii="Wingdings" w:eastAsia="Wingdings" w:hAnsi="Wingdings" w:cs="Wingdings" w:hint="default"/>
        <w:color w:val="565656"/>
        <w:w w:val="100"/>
        <w:sz w:val="18"/>
        <w:szCs w:val="18"/>
        <w:lang w:val="fr-FR" w:eastAsia="en-US" w:bidi="ar-SA"/>
      </w:rPr>
    </w:lvl>
    <w:lvl w:ilvl="2" w:tplc="E60284A0">
      <w:numFmt w:val="bullet"/>
      <w:lvlText w:val="•"/>
      <w:lvlJc w:val="left"/>
      <w:pPr>
        <w:ind w:left="1404" w:hanging="360"/>
      </w:pPr>
      <w:rPr>
        <w:rFonts w:hint="default"/>
        <w:lang w:val="fr-FR" w:eastAsia="en-US" w:bidi="ar-SA"/>
      </w:rPr>
    </w:lvl>
    <w:lvl w:ilvl="3" w:tplc="5E86C518">
      <w:numFmt w:val="bullet"/>
      <w:lvlText w:val="•"/>
      <w:lvlJc w:val="left"/>
      <w:pPr>
        <w:ind w:left="1968" w:hanging="360"/>
      </w:pPr>
      <w:rPr>
        <w:rFonts w:hint="default"/>
        <w:lang w:val="fr-FR" w:eastAsia="en-US" w:bidi="ar-SA"/>
      </w:rPr>
    </w:lvl>
    <w:lvl w:ilvl="4" w:tplc="C68C6A90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5" w:tplc="7696BB46">
      <w:numFmt w:val="bullet"/>
      <w:lvlText w:val="•"/>
      <w:lvlJc w:val="left"/>
      <w:pPr>
        <w:ind w:left="3096" w:hanging="360"/>
      </w:pPr>
      <w:rPr>
        <w:rFonts w:hint="default"/>
        <w:lang w:val="fr-FR" w:eastAsia="en-US" w:bidi="ar-SA"/>
      </w:rPr>
    </w:lvl>
    <w:lvl w:ilvl="6" w:tplc="FD6E1F74">
      <w:numFmt w:val="bullet"/>
      <w:lvlText w:val="•"/>
      <w:lvlJc w:val="left"/>
      <w:pPr>
        <w:ind w:left="3660" w:hanging="360"/>
      </w:pPr>
      <w:rPr>
        <w:rFonts w:hint="default"/>
        <w:lang w:val="fr-FR" w:eastAsia="en-US" w:bidi="ar-SA"/>
      </w:rPr>
    </w:lvl>
    <w:lvl w:ilvl="7" w:tplc="2286B1A4">
      <w:numFmt w:val="bullet"/>
      <w:lvlText w:val="•"/>
      <w:lvlJc w:val="left"/>
      <w:pPr>
        <w:ind w:left="4224" w:hanging="360"/>
      </w:pPr>
      <w:rPr>
        <w:rFonts w:hint="default"/>
        <w:lang w:val="fr-FR" w:eastAsia="en-US" w:bidi="ar-SA"/>
      </w:rPr>
    </w:lvl>
    <w:lvl w:ilvl="8" w:tplc="7DA6C6FE">
      <w:numFmt w:val="bullet"/>
      <w:lvlText w:val="•"/>
      <w:lvlJc w:val="left"/>
      <w:pPr>
        <w:ind w:left="4788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24E3433A"/>
    <w:multiLevelType w:val="hybridMultilevel"/>
    <w:tmpl w:val="91E4742E"/>
    <w:lvl w:ilvl="0" w:tplc="8B8624BA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color w:val="565656"/>
        <w:w w:val="100"/>
        <w:sz w:val="18"/>
        <w:szCs w:val="18"/>
        <w:lang w:val="fr-FR" w:eastAsia="en-US" w:bidi="ar-SA"/>
      </w:rPr>
    </w:lvl>
    <w:lvl w:ilvl="1" w:tplc="3E4EA312">
      <w:numFmt w:val="bullet"/>
      <w:lvlText w:val="•"/>
      <w:lvlJc w:val="left"/>
      <w:pPr>
        <w:ind w:left="935" w:hanging="360"/>
      </w:pPr>
      <w:rPr>
        <w:rFonts w:hint="default"/>
        <w:lang w:val="fr-FR" w:eastAsia="en-US" w:bidi="ar-SA"/>
      </w:rPr>
    </w:lvl>
    <w:lvl w:ilvl="2" w:tplc="6EAC1EAE">
      <w:numFmt w:val="bullet"/>
      <w:lvlText w:val="•"/>
      <w:lvlJc w:val="left"/>
      <w:pPr>
        <w:ind w:left="1071" w:hanging="360"/>
      </w:pPr>
      <w:rPr>
        <w:rFonts w:hint="default"/>
        <w:lang w:val="fr-FR" w:eastAsia="en-US" w:bidi="ar-SA"/>
      </w:rPr>
    </w:lvl>
    <w:lvl w:ilvl="3" w:tplc="3ED4D720">
      <w:numFmt w:val="bullet"/>
      <w:lvlText w:val="•"/>
      <w:lvlJc w:val="left"/>
      <w:pPr>
        <w:ind w:left="1207" w:hanging="360"/>
      </w:pPr>
      <w:rPr>
        <w:rFonts w:hint="default"/>
        <w:lang w:val="fr-FR" w:eastAsia="en-US" w:bidi="ar-SA"/>
      </w:rPr>
    </w:lvl>
    <w:lvl w:ilvl="4" w:tplc="84646D44">
      <w:numFmt w:val="bullet"/>
      <w:lvlText w:val="•"/>
      <w:lvlJc w:val="left"/>
      <w:pPr>
        <w:ind w:left="1342" w:hanging="360"/>
      </w:pPr>
      <w:rPr>
        <w:rFonts w:hint="default"/>
        <w:lang w:val="fr-FR" w:eastAsia="en-US" w:bidi="ar-SA"/>
      </w:rPr>
    </w:lvl>
    <w:lvl w:ilvl="5" w:tplc="4F6A1636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6" w:tplc="6BBC83A0">
      <w:numFmt w:val="bullet"/>
      <w:lvlText w:val="•"/>
      <w:lvlJc w:val="left"/>
      <w:pPr>
        <w:ind w:left="1614" w:hanging="360"/>
      </w:pPr>
      <w:rPr>
        <w:rFonts w:hint="default"/>
        <w:lang w:val="fr-FR" w:eastAsia="en-US" w:bidi="ar-SA"/>
      </w:rPr>
    </w:lvl>
    <w:lvl w:ilvl="7" w:tplc="1D163E6C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8" w:tplc="1CCADE08">
      <w:numFmt w:val="bullet"/>
      <w:lvlText w:val="•"/>
      <w:lvlJc w:val="left"/>
      <w:pPr>
        <w:ind w:left="1885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6BC4018"/>
    <w:multiLevelType w:val="hybridMultilevel"/>
    <w:tmpl w:val="3A228BA6"/>
    <w:lvl w:ilvl="0" w:tplc="DBE0ACBC">
      <w:numFmt w:val="bullet"/>
      <w:lvlText w:val=""/>
      <w:lvlJc w:val="left"/>
      <w:pPr>
        <w:ind w:left="1272" w:hanging="360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4D38F5AE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A3407CF2">
      <w:numFmt w:val="bullet"/>
      <w:lvlText w:val="•"/>
      <w:lvlJc w:val="left"/>
      <w:pPr>
        <w:ind w:left="2581" w:hanging="360"/>
      </w:pPr>
      <w:rPr>
        <w:rFonts w:hint="default"/>
        <w:lang w:val="fr-FR" w:eastAsia="en-US" w:bidi="ar-SA"/>
      </w:rPr>
    </w:lvl>
    <w:lvl w:ilvl="3" w:tplc="CC9024B8">
      <w:numFmt w:val="bullet"/>
      <w:lvlText w:val="•"/>
      <w:lvlJc w:val="left"/>
      <w:pPr>
        <w:ind w:left="3232" w:hanging="360"/>
      </w:pPr>
      <w:rPr>
        <w:rFonts w:hint="default"/>
        <w:lang w:val="fr-FR" w:eastAsia="en-US" w:bidi="ar-SA"/>
      </w:rPr>
    </w:lvl>
    <w:lvl w:ilvl="4" w:tplc="F7AE6046">
      <w:numFmt w:val="bullet"/>
      <w:lvlText w:val="•"/>
      <w:lvlJc w:val="left"/>
      <w:pPr>
        <w:ind w:left="3882" w:hanging="360"/>
      </w:pPr>
      <w:rPr>
        <w:rFonts w:hint="default"/>
        <w:lang w:val="fr-FR" w:eastAsia="en-US" w:bidi="ar-SA"/>
      </w:rPr>
    </w:lvl>
    <w:lvl w:ilvl="5" w:tplc="D1E848BE">
      <w:numFmt w:val="bullet"/>
      <w:lvlText w:val="•"/>
      <w:lvlJc w:val="left"/>
      <w:pPr>
        <w:ind w:left="4533" w:hanging="360"/>
      </w:pPr>
      <w:rPr>
        <w:rFonts w:hint="default"/>
        <w:lang w:val="fr-FR" w:eastAsia="en-US" w:bidi="ar-SA"/>
      </w:rPr>
    </w:lvl>
    <w:lvl w:ilvl="6" w:tplc="F022F704">
      <w:numFmt w:val="bullet"/>
      <w:lvlText w:val="•"/>
      <w:lvlJc w:val="left"/>
      <w:pPr>
        <w:ind w:left="5184" w:hanging="360"/>
      </w:pPr>
      <w:rPr>
        <w:rFonts w:hint="default"/>
        <w:lang w:val="fr-FR" w:eastAsia="en-US" w:bidi="ar-SA"/>
      </w:rPr>
    </w:lvl>
    <w:lvl w:ilvl="7" w:tplc="D67A86E4">
      <w:numFmt w:val="bullet"/>
      <w:lvlText w:val="•"/>
      <w:lvlJc w:val="left"/>
      <w:pPr>
        <w:ind w:left="5835" w:hanging="360"/>
      </w:pPr>
      <w:rPr>
        <w:rFonts w:hint="default"/>
        <w:lang w:val="fr-FR" w:eastAsia="en-US" w:bidi="ar-SA"/>
      </w:rPr>
    </w:lvl>
    <w:lvl w:ilvl="8" w:tplc="6C2A2344">
      <w:numFmt w:val="bullet"/>
      <w:lvlText w:val="•"/>
      <w:lvlJc w:val="left"/>
      <w:pPr>
        <w:ind w:left="6485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27F77B21"/>
    <w:multiLevelType w:val="multilevel"/>
    <w:tmpl w:val="ECB21AB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  <w:color w:val="505150"/>
      </w:rPr>
    </w:lvl>
    <w:lvl w:ilvl="1">
      <w:start w:val="2"/>
      <w:numFmt w:val="decimal"/>
      <w:lvlText w:val="%1.%2"/>
      <w:lvlJc w:val="left"/>
      <w:pPr>
        <w:ind w:left="1474" w:hanging="576"/>
      </w:pPr>
      <w:rPr>
        <w:rFonts w:hint="default"/>
        <w:color w:val="505150"/>
      </w:rPr>
    </w:lvl>
    <w:lvl w:ilvl="2">
      <w:start w:val="3"/>
      <w:numFmt w:val="decimal"/>
      <w:lvlText w:val="%1.%2.%3"/>
      <w:lvlJc w:val="left"/>
      <w:pPr>
        <w:ind w:left="2516" w:hanging="720"/>
      </w:pPr>
      <w:rPr>
        <w:rFonts w:hint="default"/>
        <w:color w:val="505150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  <w:color w:val="505150"/>
      </w:rPr>
    </w:lvl>
    <w:lvl w:ilvl="4">
      <w:start w:val="1"/>
      <w:numFmt w:val="decimal"/>
      <w:lvlText w:val="%1.%2.%3.%4.%5"/>
      <w:lvlJc w:val="left"/>
      <w:pPr>
        <w:ind w:left="4312" w:hanging="720"/>
      </w:pPr>
      <w:rPr>
        <w:rFonts w:hint="default"/>
        <w:color w:val="505150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  <w:color w:val="505150"/>
      </w:rPr>
    </w:lvl>
    <w:lvl w:ilvl="6">
      <w:start w:val="1"/>
      <w:numFmt w:val="decimal"/>
      <w:lvlText w:val="%1.%2.%3.%4.%5.%6.%7"/>
      <w:lvlJc w:val="left"/>
      <w:pPr>
        <w:ind w:left="6468" w:hanging="1080"/>
      </w:pPr>
      <w:rPr>
        <w:rFonts w:hint="default"/>
        <w:color w:val="505150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  <w:color w:val="505150"/>
      </w:rPr>
    </w:lvl>
    <w:lvl w:ilvl="8">
      <w:start w:val="1"/>
      <w:numFmt w:val="decimal"/>
      <w:lvlText w:val="%1.%2.%3.%4.%5.%6.%7.%8.%9"/>
      <w:lvlJc w:val="left"/>
      <w:pPr>
        <w:ind w:left="8624" w:hanging="1440"/>
      </w:pPr>
      <w:rPr>
        <w:rFonts w:hint="default"/>
        <w:color w:val="505150"/>
      </w:rPr>
    </w:lvl>
  </w:abstractNum>
  <w:abstractNum w:abstractNumId="16" w15:restartNumberingAfterBreak="0">
    <w:nsid w:val="294A2F21"/>
    <w:multiLevelType w:val="hybridMultilevel"/>
    <w:tmpl w:val="77A2F52C"/>
    <w:lvl w:ilvl="0" w:tplc="469A06AE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color w:val="565656"/>
        <w:w w:val="100"/>
        <w:sz w:val="18"/>
        <w:szCs w:val="18"/>
        <w:lang w:val="fr-FR" w:eastAsia="en-US" w:bidi="ar-SA"/>
      </w:rPr>
    </w:lvl>
    <w:lvl w:ilvl="1" w:tplc="86222D4A">
      <w:numFmt w:val="bullet"/>
      <w:lvlText w:val="•"/>
      <w:lvlJc w:val="left"/>
      <w:pPr>
        <w:ind w:left="935" w:hanging="360"/>
      </w:pPr>
      <w:rPr>
        <w:rFonts w:hint="default"/>
        <w:lang w:val="fr-FR" w:eastAsia="en-US" w:bidi="ar-SA"/>
      </w:rPr>
    </w:lvl>
    <w:lvl w:ilvl="2" w:tplc="C6AC31FE">
      <w:numFmt w:val="bullet"/>
      <w:lvlText w:val="•"/>
      <w:lvlJc w:val="left"/>
      <w:pPr>
        <w:ind w:left="1071" w:hanging="360"/>
      </w:pPr>
      <w:rPr>
        <w:rFonts w:hint="default"/>
        <w:lang w:val="fr-FR" w:eastAsia="en-US" w:bidi="ar-SA"/>
      </w:rPr>
    </w:lvl>
    <w:lvl w:ilvl="3" w:tplc="2BB4F26A">
      <w:numFmt w:val="bullet"/>
      <w:lvlText w:val="•"/>
      <w:lvlJc w:val="left"/>
      <w:pPr>
        <w:ind w:left="1207" w:hanging="360"/>
      </w:pPr>
      <w:rPr>
        <w:rFonts w:hint="default"/>
        <w:lang w:val="fr-FR" w:eastAsia="en-US" w:bidi="ar-SA"/>
      </w:rPr>
    </w:lvl>
    <w:lvl w:ilvl="4" w:tplc="8382AEDE">
      <w:numFmt w:val="bullet"/>
      <w:lvlText w:val="•"/>
      <w:lvlJc w:val="left"/>
      <w:pPr>
        <w:ind w:left="1342" w:hanging="360"/>
      </w:pPr>
      <w:rPr>
        <w:rFonts w:hint="default"/>
        <w:lang w:val="fr-FR" w:eastAsia="en-US" w:bidi="ar-SA"/>
      </w:rPr>
    </w:lvl>
    <w:lvl w:ilvl="5" w:tplc="22A0CC66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6" w:tplc="F2B83656">
      <w:numFmt w:val="bullet"/>
      <w:lvlText w:val="•"/>
      <w:lvlJc w:val="left"/>
      <w:pPr>
        <w:ind w:left="1614" w:hanging="360"/>
      </w:pPr>
      <w:rPr>
        <w:rFonts w:hint="default"/>
        <w:lang w:val="fr-FR" w:eastAsia="en-US" w:bidi="ar-SA"/>
      </w:rPr>
    </w:lvl>
    <w:lvl w:ilvl="7" w:tplc="E3921A72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8" w:tplc="11AEABA4">
      <w:numFmt w:val="bullet"/>
      <w:lvlText w:val="•"/>
      <w:lvlJc w:val="left"/>
      <w:pPr>
        <w:ind w:left="1885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2D4B4400"/>
    <w:multiLevelType w:val="hybridMultilevel"/>
    <w:tmpl w:val="D9C4BD28"/>
    <w:lvl w:ilvl="0" w:tplc="431CFABE">
      <w:numFmt w:val="bullet"/>
      <w:lvlText w:val="o"/>
      <w:lvlJc w:val="left"/>
      <w:pPr>
        <w:ind w:left="1754" w:hanging="360"/>
      </w:pPr>
      <w:rPr>
        <w:rFonts w:ascii="Courier New" w:eastAsia="Courier New" w:hAnsi="Courier New" w:cs="Courier New" w:hint="default"/>
        <w:color w:val="565656"/>
        <w:w w:val="99"/>
        <w:sz w:val="20"/>
        <w:szCs w:val="20"/>
        <w:lang w:val="fr-FR" w:eastAsia="en-US" w:bidi="ar-SA"/>
      </w:rPr>
    </w:lvl>
    <w:lvl w:ilvl="1" w:tplc="0CE4D546">
      <w:numFmt w:val="bullet"/>
      <w:lvlText w:val="•"/>
      <w:lvlJc w:val="left"/>
      <w:pPr>
        <w:ind w:left="2662" w:hanging="360"/>
      </w:pPr>
      <w:rPr>
        <w:rFonts w:hint="default"/>
        <w:lang w:val="fr-FR" w:eastAsia="en-US" w:bidi="ar-SA"/>
      </w:rPr>
    </w:lvl>
    <w:lvl w:ilvl="2" w:tplc="75221B46">
      <w:numFmt w:val="bullet"/>
      <w:lvlText w:val="•"/>
      <w:lvlJc w:val="left"/>
      <w:pPr>
        <w:ind w:left="3565" w:hanging="360"/>
      </w:pPr>
      <w:rPr>
        <w:rFonts w:hint="default"/>
        <w:lang w:val="fr-FR" w:eastAsia="en-US" w:bidi="ar-SA"/>
      </w:rPr>
    </w:lvl>
    <w:lvl w:ilvl="3" w:tplc="9D6472FA">
      <w:numFmt w:val="bullet"/>
      <w:lvlText w:val="•"/>
      <w:lvlJc w:val="left"/>
      <w:pPr>
        <w:ind w:left="4467" w:hanging="360"/>
      </w:pPr>
      <w:rPr>
        <w:rFonts w:hint="default"/>
        <w:lang w:val="fr-FR" w:eastAsia="en-US" w:bidi="ar-SA"/>
      </w:rPr>
    </w:lvl>
    <w:lvl w:ilvl="4" w:tplc="3E88755A">
      <w:numFmt w:val="bullet"/>
      <w:lvlText w:val="•"/>
      <w:lvlJc w:val="left"/>
      <w:pPr>
        <w:ind w:left="5370" w:hanging="360"/>
      </w:pPr>
      <w:rPr>
        <w:rFonts w:hint="default"/>
        <w:lang w:val="fr-FR" w:eastAsia="en-US" w:bidi="ar-SA"/>
      </w:rPr>
    </w:lvl>
    <w:lvl w:ilvl="5" w:tplc="6AAE2E08">
      <w:numFmt w:val="bullet"/>
      <w:lvlText w:val="•"/>
      <w:lvlJc w:val="left"/>
      <w:pPr>
        <w:ind w:left="6273" w:hanging="360"/>
      </w:pPr>
      <w:rPr>
        <w:rFonts w:hint="default"/>
        <w:lang w:val="fr-FR" w:eastAsia="en-US" w:bidi="ar-SA"/>
      </w:rPr>
    </w:lvl>
    <w:lvl w:ilvl="6" w:tplc="640CAD5E">
      <w:numFmt w:val="bullet"/>
      <w:lvlText w:val="•"/>
      <w:lvlJc w:val="left"/>
      <w:pPr>
        <w:ind w:left="7175" w:hanging="360"/>
      </w:pPr>
      <w:rPr>
        <w:rFonts w:hint="default"/>
        <w:lang w:val="fr-FR" w:eastAsia="en-US" w:bidi="ar-SA"/>
      </w:rPr>
    </w:lvl>
    <w:lvl w:ilvl="7" w:tplc="91969396">
      <w:numFmt w:val="bullet"/>
      <w:lvlText w:val="•"/>
      <w:lvlJc w:val="left"/>
      <w:pPr>
        <w:ind w:left="8078" w:hanging="360"/>
      </w:pPr>
      <w:rPr>
        <w:rFonts w:hint="default"/>
        <w:lang w:val="fr-FR" w:eastAsia="en-US" w:bidi="ar-SA"/>
      </w:rPr>
    </w:lvl>
    <w:lvl w:ilvl="8" w:tplc="6F86C686">
      <w:numFmt w:val="bullet"/>
      <w:lvlText w:val="•"/>
      <w:lvlJc w:val="left"/>
      <w:pPr>
        <w:ind w:left="8981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2E6D3C0C"/>
    <w:multiLevelType w:val="hybridMultilevel"/>
    <w:tmpl w:val="92F096A4"/>
    <w:lvl w:ilvl="0" w:tplc="BC745E12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553C5FFC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CF80EAAE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C3425538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C0D0944E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E78A1AA6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B1360712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9DFAEC1C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8244D05C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31193D4A"/>
    <w:multiLevelType w:val="hybridMultilevel"/>
    <w:tmpl w:val="E22C6FEC"/>
    <w:lvl w:ilvl="0" w:tplc="385C8948">
      <w:numFmt w:val="bullet"/>
      <w:lvlText w:val="-"/>
      <w:lvlJc w:val="left"/>
      <w:pPr>
        <w:ind w:left="1542" w:hanging="361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109EFAB8">
      <w:numFmt w:val="bullet"/>
      <w:lvlText w:val="•"/>
      <w:lvlJc w:val="left"/>
      <w:pPr>
        <w:ind w:left="1977" w:hanging="361"/>
      </w:pPr>
      <w:rPr>
        <w:rFonts w:hint="default"/>
        <w:lang w:val="fr-FR" w:eastAsia="en-US" w:bidi="ar-SA"/>
      </w:rPr>
    </w:lvl>
    <w:lvl w:ilvl="2" w:tplc="EC40E820">
      <w:numFmt w:val="bullet"/>
      <w:lvlText w:val="•"/>
      <w:lvlJc w:val="left"/>
      <w:pPr>
        <w:ind w:left="2415" w:hanging="361"/>
      </w:pPr>
      <w:rPr>
        <w:rFonts w:hint="default"/>
        <w:lang w:val="fr-FR" w:eastAsia="en-US" w:bidi="ar-SA"/>
      </w:rPr>
    </w:lvl>
    <w:lvl w:ilvl="3" w:tplc="D3A4F3F8">
      <w:numFmt w:val="bullet"/>
      <w:lvlText w:val="•"/>
      <w:lvlJc w:val="left"/>
      <w:pPr>
        <w:ind w:left="2853" w:hanging="361"/>
      </w:pPr>
      <w:rPr>
        <w:rFonts w:hint="default"/>
        <w:lang w:val="fr-FR" w:eastAsia="en-US" w:bidi="ar-SA"/>
      </w:rPr>
    </w:lvl>
    <w:lvl w:ilvl="4" w:tplc="13B21BE8">
      <w:numFmt w:val="bullet"/>
      <w:lvlText w:val="•"/>
      <w:lvlJc w:val="left"/>
      <w:pPr>
        <w:ind w:left="3290" w:hanging="361"/>
      </w:pPr>
      <w:rPr>
        <w:rFonts w:hint="default"/>
        <w:lang w:val="fr-FR" w:eastAsia="en-US" w:bidi="ar-SA"/>
      </w:rPr>
    </w:lvl>
    <w:lvl w:ilvl="5" w:tplc="17685FE0">
      <w:numFmt w:val="bullet"/>
      <w:lvlText w:val="•"/>
      <w:lvlJc w:val="left"/>
      <w:pPr>
        <w:ind w:left="3728" w:hanging="361"/>
      </w:pPr>
      <w:rPr>
        <w:rFonts w:hint="default"/>
        <w:lang w:val="fr-FR" w:eastAsia="en-US" w:bidi="ar-SA"/>
      </w:rPr>
    </w:lvl>
    <w:lvl w:ilvl="6" w:tplc="6C461356">
      <w:numFmt w:val="bullet"/>
      <w:lvlText w:val="•"/>
      <w:lvlJc w:val="left"/>
      <w:pPr>
        <w:ind w:left="4166" w:hanging="361"/>
      </w:pPr>
      <w:rPr>
        <w:rFonts w:hint="default"/>
        <w:lang w:val="fr-FR" w:eastAsia="en-US" w:bidi="ar-SA"/>
      </w:rPr>
    </w:lvl>
    <w:lvl w:ilvl="7" w:tplc="28BE8158">
      <w:numFmt w:val="bullet"/>
      <w:lvlText w:val="•"/>
      <w:lvlJc w:val="left"/>
      <w:pPr>
        <w:ind w:left="4603" w:hanging="361"/>
      </w:pPr>
      <w:rPr>
        <w:rFonts w:hint="default"/>
        <w:lang w:val="fr-FR" w:eastAsia="en-US" w:bidi="ar-SA"/>
      </w:rPr>
    </w:lvl>
    <w:lvl w:ilvl="8" w:tplc="8BACDD52">
      <w:numFmt w:val="bullet"/>
      <w:lvlText w:val="•"/>
      <w:lvlJc w:val="left"/>
      <w:pPr>
        <w:ind w:left="5041" w:hanging="361"/>
      </w:pPr>
      <w:rPr>
        <w:rFonts w:hint="default"/>
        <w:lang w:val="fr-FR" w:eastAsia="en-US" w:bidi="ar-SA"/>
      </w:rPr>
    </w:lvl>
  </w:abstractNum>
  <w:abstractNum w:abstractNumId="20" w15:restartNumberingAfterBreak="0">
    <w:nsid w:val="313575FA"/>
    <w:multiLevelType w:val="hybridMultilevel"/>
    <w:tmpl w:val="9D461BE8"/>
    <w:lvl w:ilvl="0" w:tplc="15468A98">
      <w:numFmt w:val="bullet"/>
      <w:lvlText w:val=""/>
      <w:lvlJc w:val="left"/>
      <w:pPr>
        <w:ind w:left="558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8ECC9540">
      <w:numFmt w:val="bullet"/>
      <w:lvlText w:val="•"/>
      <w:lvlJc w:val="left"/>
      <w:pPr>
        <w:ind w:left="719" w:hanging="360"/>
      </w:pPr>
      <w:rPr>
        <w:rFonts w:hint="default"/>
        <w:lang w:val="fr-FR" w:eastAsia="en-US" w:bidi="ar-SA"/>
      </w:rPr>
    </w:lvl>
    <w:lvl w:ilvl="2" w:tplc="4FF86234">
      <w:numFmt w:val="bullet"/>
      <w:lvlText w:val="•"/>
      <w:lvlJc w:val="left"/>
      <w:pPr>
        <w:ind w:left="879" w:hanging="360"/>
      </w:pPr>
      <w:rPr>
        <w:rFonts w:hint="default"/>
        <w:lang w:val="fr-FR" w:eastAsia="en-US" w:bidi="ar-SA"/>
      </w:rPr>
    </w:lvl>
    <w:lvl w:ilvl="3" w:tplc="B99AC6AA">
      <w:numFmt w:val="bullet"/>
      <w:lvlText w:val="•"/>
      <w:lvlJc w:val="left"/>
      <w:pPr>
        <w:ind w:left="1038" w:hanging="360"/>
      </w:pPr>
      <w:rPr>
        <w:rFonts w:hint="default"/>
        <w:lang w:val="fr-FR" w:eastAsia="en-US" w:bidi="ar-SA"/>
      </w:rPr>
    </w:lvl>
    <w:lvl w:ilvl="4" w:tplc="F828A382">
      <w:numFmt w:val="bullet"/>
      <w:lvlText w:val="•"/>
      <w:lvlJc w:val="left"/>
      <w:pPr>
        <w:ind w:left="1198" w:hanging="360"/>
      </w:pPr>
      <w:rPr>
        <w:rFonts w:hint="default"/>
        <w:lang w:val="fr-FR" w:eastAsia="en-US" w:bidi="ar-SA"/>
      </w:rPr>
    </w:lvl>
    <w:lvl w:ilvl="5" w:tplc="337C6D58">
      <w:numFmt w:val="bullet"/>
      <w:lvlText w:val="•"/>
      <w:lvlJc w:val="left"/>
      <w:pPr>
        <w:ind w:left="1358" w:hanging="360"/>
      </w:pPr>
      <w:rPr>
        <w:rFonts w:hint="default"/>
        <w:lang w:val="fr-FR" w:eastAsia="en-US" w:bidi="ar-SA"/>
      </w:rPr>
    </w:lvl>
    <w:lvl w:ilvl="6" w:tplc="461E4584">
      <w:numFmt w:val="bullet"/>
      <w:lvlText w:val="•"/>
      <w:lvlJc w:val="left"/>
      <w:pPr>
        <w:ind w:left="1517" w:hanging="360"/>
      </w:pPr>
      <w:rPr>
        <w:rFonts w:hint="default"/>
        <w:lang w:val="fr-FR" w:eastAsia="en-US" w:bidi="ar-SA"/>
      </w:rPr>
    </w:lvl>
    <w:lvl w:ilvl="7" w:tplc="2C96EFCE">
      <w:numFmt w:val="bullet"/>
      <w:lvlText w:val="•"/>
      <w:lvlJc w:val="left"/>
      <w:pPr>
        <w:ind w:left="1677" w:hanging="360"/>
      </w:pPr>
      <w:rPr>
        <w:rFonts w:hint="default"/>
        <w:lang w:val="fr-FR" w:eastAsia="en-US" w:bidi="ar-SA"/>
      </w:rPr>
    </w:lvl>
    <w:lvl w:ilvl="8" w:tplc="4EA0BB2A">
      <w:numFmt w:val="bullet"/>
      <w:lvlText w:val="•"/>
      <w:lvlJc w:val="left"/>
      <w:pPr>
        <w:ind w:left="1836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32935BCC"/>
    <w:multiLevelType w:val="hybridMultilevel"/>
    <w:tmpl w:val="BC7A3D1C"/>
    <w:lvl w:ilvl="0" w:tplc="C6F2E810">
      <w:numFmt w:val="bullet"/>
      <w:lvlText w:val="-"/>
      <w:lvlJc w:val="left"/>
      <w:pPr>
        <w:ind w:left="348" w:hanging="96"/>
      </w:pPr>
      <w:rPr>
        <w:rFonts w:ascii="Calibri" w:eastAsia="Calibri" w:hAnsi="Calibri" w:cs="Calibri" w:hint="default"/>
        <w:color w:val="565656"/>
        <w:w w:val="100"/>
        <w:sz w:val="18"/>
        <w:szCs w:val="18"/>
        <w:lang w:val="fr-FR" w:eastAsia="en-US" w:bidi="ar-SA"/>
      </w:rPr>
    </w:lvl>
    <w:lvl w:ilvl="1" w:tplc="3BB6473E">
      <w:numFmt w:val="bullet"/>
      <w:lvlText w:val="•"/>
      <w:lvlJc w:val="left"/>
      <w:pPr>
        <w:ind w:left="521" w:hanging="96"/>
      </w:pPr>
      <w:rPr>
        <w:rFonts w:hint="default"/>
        <w:lang w:val="fr-FR" w:eastAsia="en-US" w:bidi="ar-SA"/>
      </w:rPr>
    </w:lvl>
    <w:lvl w:ilvl="2" w:tplc="7666C8B0">
      <w:numFmt w:val="bullet"/>
      <w:lvlText w:val="•"/>
      <w:lvlJc w:val="left"/>
      <w:pPr>
        <w:ind w:left="703" w:hanging="96"/>
      </w:pPr>
      <w:rPr>
        <w:rFonts w:hint="default"/>
        <w:lang w:val="fr-FR" w:eastAsia="en-US" w:bidi="ar-SA"/>
      </w:rPr>
    </w:lvl>
    <w:lvl w:ilvl="3" w:tplc="9D82FCBC">
      <w:numFmt w:val="bullet"/>
      <w:lvlText w:val="•"/>
      <w:lvlJc w:val="left"/>
      <w:pPr>
        <w:ind w:left="885" w:hanging="96"/>
      </w:pPr>
      <w:rPr>
        <w:rFonts w:hint="default"/>
        <w:lang w:val="fr-FR" w:eastAsia="en-US" w:bidi="ar-SA"/>
      </w:rPr>
    </w:lvl>
    <w:lvl w:ilvl="4" w:tplc="41582C3E">
      <w:numFmt w:val="bullet"/>
      <w:lvlText w:val="•"/>
      <w:lvlJc w:val="left"/>
      <w:pPr>
        <w:ind w:left="1066" w:hanging="96"/>
      </w:pPr>
      <w:rPr>
        <w:rFonts w:hint="default"/>
        <w:lang w:val="fr-FR" w:eastAsia="en-US" w:bidi="ar-SA"/>
      </w:rPr>
    </w:lvl>
    <w:lvl w:ilvl="5" w:tplc="D654DEF8">
      <w:numFmt w:val="bullet"/>
      <w:lvlText w:val="•"/>
      <w:lvlJc w:val="left"/>
      <w:pPr>
        <w:ind w:left="1248" w:hanging="96"/>
      </w:pPr>
      <w:rPr>
        <w:rFonts w:hint="default"/>
        <w:lang w:val="fr-FR" w:eastAsia="en-US" w:bidi="ar-SA"/>
      </w:rPr>
    </w:lvl>
    <w:lvl w:ilvl="6" w:tplc="5000768A">
      <w:numFmt w:val="bullet"/>
      <w:lvlText w:val="•"/>
      <w:lvlJc w:val="left"/>
      <w:pPr>
        <w:ind w:left="1430" w:hanging="96"/>
      </w:pPr>
      <w:rPr>
        <w:rFonts w:hint="default"/>
        <w:lang w:val="fr-FR" w:eastAsia="en-US" w:bidi="ar-SA"/>
      </w:rPr>
    </w:lvl>
    <w:lvl w:ilvl="7" w:tplc="FF46BBB2">
      <w:numFmt w:val="bullet"/>
      <w:lvlText w:val="•"/>
      <w:lvlJc w:val="left"/>
      <w:pPr>
        <w:ind w:left="1611" w:hanging="96"/>
      </w:pPr>
      <w:rPr>
        <w:rFonts w:hint="default"/>
        <w:lang w:val="fr-FR" w:eastAsia="en-US" w:bidi="ar-SA"/>
      </w:rPr>
    </w:lvl>
    <w:lvl w:ilvl="8" w:tplc="1F4C2606">
      <w:numFmt w:val="bullet"/>
      <w:lvlText w:val="•"/>
      <w:lvlJc w:val="left"/>
      <w:pPr>
        <w:ind w:left="1793" w:hanging="96"/>
      </w:pPr>
      <w:rPr>
        <w:rFonts w:hint="default"/>
        <w:lang w:val="fr-FR" w:eastAsia="en-US" w:bidi="ar-SA"/>
      </w:rPr>
    </w:lvl>
  </w:abstractNum>
  <w:abstractNum w:abstractNumId="22" w15:restartNumberingAfterBreak="0">
    <w:nsid w:val="36424E64"/>
    <w:multiLevelType w:val="hybridMultilevel"/>
    <w:tmpl w:val="10E0D070"/>
    <w:lvl w:ilvl="0" w:tplc="1408F0CA">
      <w:numFmt w:val="bullet"/>
      <w:lvlText w:val="-"/>
      <w:lvlJc w:val="left"/>
      <w:pPr>
        <w:ind w:left="72" w:hanging="325"/>
      </w:pPr>
      <w:rPr>
        <w:rFonts w:ascii="Calibri" w:eastAsia="Calibri" w:hAnsi="Calibri" w:cs="Calibri" w:hint="default"/>
        <w:color w:val="565656"/>
        <w:w w:val="100"/>
        <w:sz w:val="18"/>
        <w:szCs w:val="18"/>
        <w:lang w:val="fr-FR" w:eastAsia="en-US" w:bidi="ar-SA"/>
      </w:rPr>
    </w:lvl>
    <w:lvl w:ilvl="1" w:tplc="140A3538">
      <w:numFmt w:val="bullet"/>
      <w:lvlText w:val="•"/>
      <w:lvlJc w:val="left"/>
      <w:pPr>
        <w:ind w:left="287" w:hanging="325"/>
      </w:pPr>
      <w:rPr>
        <w:rFonts w:hint="default"/>
        <w:lang w:val="fr-FR" w:eastAsia="en-US" w:bidi="ar-SA"/>
      </w:rPr>
    </w:lvl>
    <w:lvl w:ilvl="2" w:tplc="34005E90">
      <w:numFmt w:val="bullet"/>
      <w:lvlText w:val="•"/>
      <w:lvlJc w:val="left"/>
      <w:pPr>
        <w:ind w:left="495" w:hanging="325"/>
      </w:pPr>
      <w:rPr>
        <w:rFonts w:hint="default"/>
        <w:lang w:val="fr-FR" w:eastAsia="en-US" w:bidi="ar-SA"/>
      </w:rPr>
    </w:lvl>
    <w:lvl w:ilvl="3" w:tplc="19E8383C">
      <w:numFmt w:val="bullet"/>
      <w:lvlText w:val="•"/>
      <w:lvlJc w:val="left"/>
      <w:pPr>
        <w:ind w:left="703" w:hanging="325"/>
      </w:pPr>
      <w:rPr>
        <w:rFonts w:hint="default"/>
        <w:lang w:val="fr-FR" w:eastAsia="en-US" w:bidi="ar-SA"/>
      </w:rPr>
    </w:lvl>
    <w:lvl w:ilvl="4" w:tplc="A380035A">
      <w:numFmt w:val="bullet"/>
      <w:lvlText w:val="•"/>
      <w:lvlJc w:val="left"/>
      <w:pPr>
        <w:ind w:left="910" w:hanging="325"/>
      </w:pPr>
      <w:rPr>
        <w:rFonts w:hint="default"/>
        <w:lang w:val="fr-FR" w:eastAsia="en-US" w:bidi="ar-SA"/>
      </w:rPr>
    </w:lvl>
    <w:lvl w:ilvl="5" w:tplc="D6FE6BCC">
      <w:numFmt w:val="bullet"/>
      <w:lvlText w:val="•"/>
      <w:lvlJc w:val="left"/>
      <w:pPr>
        <w:ind w:left="1118" w:hanging="325"/>
      </w:pPr>
      <w:rPr>
        <w:rFonts w:hint="default"/>
        <w:lang w:val="fr-FR" w:eastAsia="en-US" w:bidi="ar-SA"/>
      </w:rPr>
    </w:lvl>
    <w:lvl w:ilvl="6" w:tplc="F07C610E">
      <w:numFmt w:val="bullet"/>
      <w:lvlText w:val="•"/>
      <w:lvlJc w:val="left"/>
      <w:pPr>
        <w:ind w:left="1326" w:hanging="325"/>
      </w:pPr>
      <w:rPr>
        <w:rFonts w:hint="default"/>
        <w:lang w:val="fr-FR" w:eastAsia="en-US" w:bidi="ar-SA"/>
      </w:rPr>
    </w:lvl>
    <w:lvl w:ilvl="7" w:tplc="AF8035C8">
      <w:numFmt w:val="bullet"/>
      <w:lvlText w:val="•"/>
      <w:lvlJc w:val="left"/>
      <w:pPr>
        <w:ind w:left="1533" w:hanging="325"/>
      </w:pPr>
      <w:rPr>
        <w:rFonts w:hint="default"/>
        <w:lang w:val="fr-FR" w:eastAsia="en-US" w:bidi="ar-SA"/>
      </w:rPr>
    </w:lvl>
    <w:lvl w:ilvl="8" w:tplc="A6A0BC1E">
      <w:numFmt w:val="bullet"/>
      <w:lvlText w:val="•"/>
      <w:lvlJc w:val="left"/>
      <w:pPr>
        <w:ind w:left="1741" w:hanging="325"/>
      </w:pPr>
      <w:rPr>
        <w:rFonts w:hint="default"/>
        <w:lang w:val="fr-FR" w:eastAsia="en-US" w:bidi="ar-SA"/>
      </w:rPr>
    </w:lvl>
  </w:abstractNum>
  <w:abstractNum w:abstractNumId="23" w15:restartNumberingAfterBreak="0">
    <w:nsid w:val="39E240F6"/>
    <w:multiLevelType w:val="hybridMultilevel"/>
    <w:tmpl w:val="9FFC26E0"/>
    <w:lvl w:ilvl="0" w:tplc="DF9C26B0">
      <w:numFmt w:val="bullet"/>
      <w:lvlText w:val=""/>
      <w:lvlJc w:val="left"/>
      <w:pPr>
        <w:ind w:left="795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7EC26D48">
      <w:numFmt w:val="bullet"/>
      <w:lvlText w:val="•"/>
      <w:lvlJc w:val="left"/>
      <w:pPr>
        <w:ind w:left="935" w:hanging="360"/>
      </w:pPr>
      <w:rPr>
        <w:rFonts w:hint="default"/>
        <w:lang w:val="fr-FR" w:eastAsia="en-US" w:bidi="ar-SA"/>
      </w:rPr>
    </w:lvl>
    <w:lvl w:ilvl="2" w:tplc="EBFCC11A">
      <w:numFmt w:val="bullet"/>
      <w:lvlText w:val="•"/>
      <w:lvlJc w:val="left"/>
      <w:pPr>
        <w:ind w:left="1071" w:hanging="360"/>
      </w:pPr>
      <w:rPr>
        <w:rFonts w:hint="default"/>
        <w:lang w:val="fr-FR" w:eastAsia="en-US" w:bidi="ar-SA"/>
      </w:rPr>
    </w:lvl>
    <w:lvl w:ilvl="3" w:tplc="8152C01A">
      <w:numFmt w:val="bullet"/>
      <w:lvlText w:val="•"/>
      <w:lvlJc w:val="left"/>
      <w:pPr>
        <w:ind w:left="1206" w:hanging="360"/>
      </w:pPr>
      <w:rPr>
        <w:rFonts w:hint="default"/>
        <w:lang w:val="fr-FR" w:eastAsia="en-US" w:bidi="ar-SA"/>
      </w:rPr>
    </w:lvl>
    <w:lvl w:ilvl="4" w:tplc="609E032A">
      <w:numFmt w:val="bullet"/>
      <w:lvlText w:val="•"/>
      <w:lvlJc w:val="left"/>
      <w:pPr>
        <w:ind w:left="1342" w:hanging="360"/>
      </w:pPr>
      <w:rPr>
        <w:rFonts w:hint="default"/>
        <w:lang w:val="fr-FR" w:eastAsia="en-US" w:bidi="ar-SA"/>
      </w:rPr>
    </w:lvl>
    <w:lvl w:ilvl="5" w:tplc="9C62CC1E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6" w:tplc="16E6F402"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7" w:tplc="A3E079C4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8" w:tplc="F8428EB0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3F85108D"/>
    <w:multiLevelType w:val="hybridMultilevel"/>
    <w:tmpl w:val="4594D152"/>
    <w:lvl w:ilvl="0" w:tplc="BB36BD02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565656"/>
        <w:w w:val="100"/>
        <w:sz w:val="18"/>
        <w:szCs w:val="18"/>
        <w:lang w:val="fr-FR" w:eastAsia="en-US" w:bidi="ar-SA"/>
      </w:rPr>
    </w:lvl>
    <w:lvl w:ilvl="1" w:tplc="9ECEEABA">
      <w:numFmt w:val="bullet"/>
      <w:lvlText w:val="•"/>
      <w:lvlJc w:val="left"/>
      <w:pPr>
        <w:ind w:left="935" w:hanging="360"/>
      </w:pPr>
      <w:rPr>
        <w:rFonts w:hint="default"/>
        <w:lang w:val="fr-FR" w:eastAsia="en-US" w:bidi="ar-SA"/>
      </w:rPr>
    </w:lvl>
    <w:lvl w:ilvl="2" w:tplc="77904D6E">
      <w:numFmt w:val="bullet"/>
      <w:lvlText w:val="•"/>
      <w:lvlJc w:val="left"/>
      <w:pPr>
        <w:ind w:left="1071" w:hanging="360"/>
      </w:pPr>
      <w:rPr>
        <w:rFonts w:hint="default"/>
        <w:lang w:val="fr-FR" w:eastAsia="en-US" w:bidi="ar-SA"/>
      </w:rPr>
    </w:lvl>
    <w:lvl w:ilvl="3" w:tplc="D1843988">
      <w:numFmt w:val="bullet"/>
      <w:lvlText w:val="•"/>
      <w:lvlJc w:val="left"/>
      <w:pPr>
        <w:ind w:left="1207" w:hanging="360"/>
      </w:pPr>
      <w:rPr>
        <w:rFonts w:hint="default"/>
        <w:lang w:val="fr-FR" w:eastAsia="en-US" w:bidi="ar-SA"/>
      </w:rPr>
    </w:lvl>
    <w:lvl w:ilvl="4" w:tplc="7C567EA2">
      <w:numFmt w:val="bullet"/>
      <w:lvlText w:val="•"/>
      <w:lvlJc w:val="left"/>
      <w:pPr>
        <w:ind w:left="1342" w:hanging="360"/>
      </w:pPr>
      <w:rPr>
        <w:rFonts w:hint="default"/>
        <w:lang w:val="fr-FR" w:eastAsia="en-US" w:bidi="ar-SA"/>
      </w:rPr>
    </w:lvl>
    <w:lvl w:ilvl="5" w:tplc="8AC04BAC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6" w:tplc="53600258">
      <w:numFmt w:val="bullet"/>
      <w:lvlText w:val="•"/>
      <w:lvlJc w:val="left"/>
      <w:pPr>
        <w:ind w:left="1614" w:hanging="360"/>
      </w:pPr>
      <w:rPr>
        <w:rFonts w:hint="default"/>
        <w:lang w:val="fr-FR" w:eastAsia="en-US" w:bidi="ar-SA"/>
      </w:rPr>
    </w:lvl>
    <w:lvl w:ilvl="7" w:tplc="6070452C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8" w:tplc="28ACD7B8">
      <w:numFmt w:val="bullet"/>
      <w:lvlText w:val="•"/>
      <w:lvlJc w:val="left"/>
      <w:pPr>
        <w:ind w:left="1885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40314FCC"/>
    <w:multiLevelType w:val="hybridMultilevel"/>
    <w:tmpl w:val="FA6238B0"/>
    <w:lvl w:ilvl="0" w:tplc="26BC75D4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B5E0E9C2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451CD36A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22187E3C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2D407EA2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A580C0EA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49C43484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2B68911E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C27A6578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26" w15:restartNumberingAfterBreak="0">
    <w:nsid w:val="440D59C8"/>
    <w:multiLevelType w:val="multilevel"/>
    <w:tmpl w:val="74369E78"/>
    <w:lvl w:ilvl="0">
      <w:start w:val="1"/>
      <w:numFmt w:val="decimal"/>
      <w:lvlText w:val="%1."/>
      <w:lvlJc w:val="left"/>
      <w:pPr>
        <w:ind w:left="739" w:hanging="425"/>
      </w:pPr>
      <w:rPr>
        <w:rFonts w:ascii="Calibri" w:eastAsia="Calibri" w:hAnsi="Calibri" w:cs="Calibri" w:hint="default"/>
        <w:b/>
        <w:bCs/>
        <w:color w:val="005EB8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66" w:hanging="399"/>
      </w:pPr>
      <w:rPr>
        <w:rFonts w:ascii="Calibri" w:eastAsia="Calibri" w:hAnsi="Calibri" w:cs="Calibri" w:hint="default"/>
        <w:color w:val="005EB8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91" w:hanging="569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2016" w:hanging="711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272" w:hanging="71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24" w:hanging="71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77" w:hanging="71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29" w:hanging="71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81" w:hanging="711"/>
      </w:pPr>
      <w:rPr>
        <w:rFonts w:hint="default"/>
        <w:lang w:val="fr-FR" w:eastAsia="en-US" w:bidi="ar-SA"/>
      </w:rPr>
    </w:lvl>
  </w:abstractNum>
  <w:abstractNum w:abstractNumId="27" w15:restartNumberingAfterBreak="0">
    <w:nsid w:val="45B14E8F"/>
    <w:multiLevelType w:val="hybridMultilevel"/>
    <w:tmpl w:val="2C007364"/>
    <w:lvl w:ilvl="0" w:tplc="634CDA9E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61461FE8">
      <w:numFmt w:val="bullet"/>
      <w:lvlText w:val="•"/>
      <w:lvlJc w:val="left"/>
      <w:pPr>
        <w:ind w:left="1329" w:hanging="360"/>
      </w:pPr>
      <w:rPr>
        <w:rFonts w:hint="default"/>
        <w:lang w:val="fr-FR" w:eastAsia="en-US" w:bidi="ar-SA"/>
      </w:rPr>
    </w:lvl>
    <w:lvl w:ilvl="2" w:tplc="80083032">
      <w:numFmt w:val="bullet"/>
      <w:lvlText w:val="•"/>
      <w:lvlJc w:val="left"/>
      <w:pPr>
        <w:ind w:left="1839" w:hanging="360"/>
      </w:pPr>
      <w:rPr>
        <w:rFonts w:hint="default"/>
        <w:lang w:val="fr-FR" w:eastAsia="en-US" w:bidi="ar-SA"/>
      </w:rPr>
    </w:lvl>
    <w:lvl w:ilvl="3" w:tplc="4484E176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4" w:tplc="02D6429A">
      <w:numFmt w:val="bullet"/>
      <w:lvlText w:val="•"/>
      <w:lvlJc w:val="left"/>
      <w:pPr>
        <w:ind w:left="2858" w:hanging="360"/>
      </w:pPr>
      <w:rPr>
        <w:rFonts w:hint="default"/>
        <w:lang w:val="fr-FR" w:eastAsia="en-US" w:bidi="ar-SA"/>
      </w:rPr>
    </w:lvl>
    <w:lvl w:ilvl="5" w:tplc="8A402988"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6" w:tplc="B0AC60CC">
      <w:numFmt w:val="bullet"/>
      <w:lvlText w:val="•"/>
      <w:lvlJc w:val="left"/>
      <w:pPr>
        <w:ind w:left="3878" w:hanging="360"/>
      </w:pPr>
      <w:rPr>
        <w:rFonts w:hint="default"/>
        <w:lang w:val="fr-FR" w:eastAsia="en-US" w:bidi="ar-SA"/>
      </w:rPr>
    </w:lvl>
    <w:lvl w:ilvl="7" w:tplc="ED78B422">
      <w:numFmt w:val="bullet"/>
      <w:lvlText w:val="•"/>
      <w:lvlJc w:val="left"/>
      <w:pPr>
        <w:ind w:left="4387" w:hanging="360"/>
      </w:pPr>
      <w:rPr>
        <w:rFonts w:hint="default"/>
        <w:lang w:val="fr-FR" w:eastAsia="en-US" w:bidi="ar-SA"/>
      </w:rPr>
    </w:lvl>
    <w:lvl w:ilvl="8" w:tplc="1F3214BC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47FF372B"/>
    <w:multiLevelType w:val="hybridMultilevel"/>
    <w:tmpl w:val="383A98FE"/>
    <w:lvl w:ilvl="0" w:tplc="D18222A0">
      <w:numFmt w:val="decimal"/>
      <w:lvlText w:val="%1"/>
      <w:lvlJc w:val="left"/>
      <w:pPr>
        <w:ind w:left="205" w:hanging="133"/>
      </w:pPr>
      <w:rPr>
        <w:rFonts w:ascii="Calibri" w:eastAsia="Calibri" w:hAnsi="Calibri" w:cs="Calibri" w:hint="default"/>
        <w:color w:val="565656"/>
        <w:w w:val="100"/>
        <w:sz w:val="18"/>
        <w:szCs w:val="18"/>
        <w:lang w:val="fr-FR" w:eastAsia="en-US" w:bidi="ar-SA"/>
      </w:rPr>
    </w:lvl>
    <w:lvl w:ilvl="1" w:tplc="BF96593C">
      <w:numFmt w:val="bullet"/>
      <w:lvlText w:val="•"/>
      <w:lvlJc w:val="left"/>
      <w:pPr>
        <w:ind w:left="395" w:hanging="133"/>
      </w:pPr>
      <w:rPr>
        <w:rFonts w:hint="default"/>
        <w:lang w:val="fr-FR" w:eastAsia="en-US" w:bidi="ar-SA"/>
      </w:rPr>
    </w:lvl>
    <w:lvl w:ilvl="2" w:tplc="B8B4688C">
      <w:numFmt w:val="bullet"/>
      <w:lvlText w:val="•"/>
      <w:lvlJc w:val="left"/>
      <w:pPr>
        <w:ind w:left="591" w:hanging="133"/>
      </w:pPr>
      <w:rPr>
        <w:rFonts w:hint="default"/>
        <w:lang w:val="fr-FR" w:eastAsia="en-US" w:bidi="ar-SA"/>
      </w:rPr>
    </w:lvl>
    <w:lvl w:ilvl="3" w:tplc="410268E2">
      <w:numFmt w:val="bullet"/>
      <w:lvlText w:val="•"/>
      <w:lvlJc w:val="left"/>
      <w:pPr>
        <w:ind w:left="787" w:hanging="133"/>
      </w:pPr>
      <w:rPr>
        <w:rFonts w:hint="default"/>
        <w:lang w:val="fr-FR" w:eastAsia="en-US" w:bidi="ar-SA"/>
      </w:rPr>
    </w:lvl>
    <w:lvl w:ilvl="4" w:tplc="FFEA7272">
      <w:numFmt w:val="bullet"/>
      <w:lvlText w:val="•"/>
      <w:lvlJc w:val="left"/>
      <w:pPr>
        <w:ind w:left="982" w:hanging="133"/>
      </w:pPr>
      <w:rPr>
        <w:rFonts w:hint="default"/>
        <w:lang w:val="fr-FR" w:eastAsia="en-US" w:bidi="ar-SA"/>
      </w:rPr>
    </w:lvl>
    <w:lvl w:ilvl="5" w:tplc="20A23882">
      <w:numFmt w:val="bullet"/>
      <w:lvlText w:val="•"/>
      <w:lvlJc w:val="left"/>
      <w:pPr>
        <w:ind w:left="1178" w:hanging="133"/>
      </w:pPr>
      <w:rPr>
        <w:rFonts w:hint="default"/>
        <w:lang w:val="fr-FR" w:eastAsia="en-US" w:bidi="ar-SA"/>
      </w:rPr>
    </w:lvl>
    <w:lvl w:ilvl="6" w:tplc="4C2828C8">
      <w:numFmt w:val="bullet"/>
      <w:lvlText w:val="•"/>
      <w:lvlJc w:val="left"/>
      <w:pPr>
        <w:ind w:left="1374" w:hanging="133"/>
      </w:pPr>
      <w:rPr>
        <w:rFonts w:hint="default"/>
        <w:lang w:val="fr-FR" w:eastAsia="en-US" w:bidi="ar-SA"/>
      </w:rPr>
    </w:lvl>
    <w:lvl w:ilvl="7" w:tplc="C75227B8">
      <w:numFmt w:val="bullet"/>
      <w:lvlText w:val="•"/>
      <w:lvlJc w:val="left"/>
      <w:pPr>
        <w:ind w:left="1569" w:hanging="133"/>
      </w:pPr>
      <w:rPr>
        <w:rFonts w:hint="default"/>
        <w:lang w:val="fr-FR" w:eastAsia="en-US" w:bidi="ar-SA"/>
      </w:rPr>
    </w:lvl>
    <w:lvl w:ilvl="8" w:tplc="3A1A714E">
      <w:numFmt w:val="bullet"/>
      <w:lvlText w:val="•"/>
      <w:lvlJc w:val="left"/>
      <w:pPr>
        <w:ind w:left="1765" w:hanging="133"/>
      </w:pPr>
      <w:rPr>
        <w:rFonts w:hint="default"/>
        <w:lang w:val="fr-FR" w:eastAsia="en-US" w:bidi="ar-SA"/>
      </w:rPr>
    </w:lvl>
  </w:abstractNum>
  <w:abstractNum w:abstractNumId="29" w15:restartNumberingAfterBreak="0">
    <w:nsid w:val="48400D1A"/>
    <w:multiLevelType w:val="multilevel"/>
    <w:tmpl w:val="8CD66DA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color w:val="565656"/>
      </w:rPr>
    </w:lvl>
    <w:lvl w:ilvl="1">
      <w:start w:val="1"/>
      <w:numFmt w:val="decimal"/>
      <w:lvlText w:val="%1.%2"/>
      <w:lvlJc w:val="left"/>
      <w:pPr>
        <w:ind w:left="955" w:hanging="444"/>
      </w:pPr>
      <w:rPr>
        <w:rFonts w:hint="default"/>
        <w:color w:val="565656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  <w:color w:val="565656"/>
      </w:rPr>
    </w:lvl>
    <w:lvl w:ilvl="3">
      <w:start w:val="1"/>
      <w:numFmt w:val="decimal"/>
      <w:lvlText w:val="%1.%2.%3.%4"/>
      <w:lvlJc w:val="left"/>
      <w:pPr>
        <w:ind w:left="2253" w:hanging="720"/>
      </w:pPr>
      <w:rPr>
        <w:rFonts w:hint="default"/>
        <w:color w:val="565656"/>
      </w:rPr>
    </w:lvl>
    <w:lvl w:ilvl="4">
      <w:start w:val="1"/>
      <w:numFmt w:val="decimal"/>
      <w:lvlText w:val="%1.%2.%3.%4.%5"/>
      <w:lvlJc w:val="left"/>
      <w:pPr>
        <w:ind w:left="2764" w:hanging="720"/>
      </w:pPr>
      <w:rPr>
        <w:rFonts w:hint="default"/>
        <w:color w:val="565656"/>
      </w:rPr>
    </w:lvl>
    <w:lvl w:ilvl="5">
      <w:start w:val="1"/>
      <w:numFmt w:val="decimal"/>
      <w:lvlText w:val="%1.%2.%3.%4.%5.%6"/>
      <w:lvlJc w:val="left"/>
      <w:pPr>
        <w:ind w:left="3635" w:hanging="1080"/>
      </w:pPr>
      <w:rPr>
        <w:rFonts w:hint="default"/>
        <w:color w:val="565656"/>
      </w:rPr>
    </w:lvl>
    <w:lvl w:ilvl="6">
      <w:start w:val="1"/>
      <w:numFmt w:val="decimal"/>
      <w:lvlText w:val="%1.%2.%3.%4.%5.%6.%7"/>
      <w:lvlJc w:val="left"/>
      <w:pPr>
        <w:ind w:left="4146" w:hanging="1080"/>
      </w:pPr>
      <w:rPr>
        <w:rFonts w:hint="default"/>
        <w:color w:val="565656"/>
      </w:rPr>
    </w:lvl>
    <w:lvl w:ilvl="7">
      <w:start w:val="1"/>
      <w:numFmt w:val="decimal"/>
      <w:lvlText w:val="%1.%2.%3.%4.%5.%6.%7.%8"/>
      <w:lvlJc w:val="left"/>
      <w:pPr>
        <w:ind w:left="5017" w:hanging="1440"/>
      </w:pPr>
      <w:rPr>
        <w:rFonts w:hint="default"/>
        <w:color w:val="565656"/>
      </w:rPr>
    </w:lvl>
    <w:lvl w:ilvl="8">
      <w:start w:val="1"/>
      <w:numFmt w:val="decimal"/>
      <w:lvlText w:val="%1.%2.%3.%4.%5.%6.%7.%8.%9"/>
      <w:lvlJc w:val="left"/>
      <w:pPr>
        <w:ind w:left="5528" w:hanging="1440"/>
      </w:pPr>
      <w:rPr>
        <w:rFonts w:hint="default"/>
        <w:color w:val="565656"/>
      </w:rPr>
    </w:lvl>
  </w:abstractNum>
  <w:abstractNum w:abstractNumId="30" w15:restartNumberingAfterBreak="0">
    <w:nsid w:val="48BB7D8C"/>
    <w:multiLevelType w:val="multilevel"/>
    <w:tmpl w:val="92765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5EB8"/>
      </w:rPr>
    </w:lvl>
    <w:lvl w:ilvl="1">
      <w:start w:val="1"/>
      <w:numFmt w:val="decimal"/>
      <w:lvlText w:val="%1.%2."/>
      <w:lvlJc w:val="left"/>
      <w:pPr>
        <w:ind w:left="1033" w:hanging="360"/>
      </w:pPr>
      <w:rPr>
        <w:rFonts w:hint="default"/>
        <w:color w:val="005EB8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  <w:color w:val="005EB8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  <w:color w:val="005EB8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  <w:color w:val="005EB8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  <w:color w:val="005EB8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  <w:color w:val="005EB8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  <w:color w:val="005EB8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  <w:color w:val="005EB8"/>
      </w:rPr>
    </w:lvl>
  </w:abstractNum>
  <w:abstractNum w:abstractNumId="31" w15:restartNumberingAfterBreak="0">
    <w:nsid w:val="48D26074"/>
    <w:multiLevelType w:val="hybridMultilevel"/>
    <w:tmpl w:val="39D644E4"/>
    <w:lvl w:ilvl="0" w:tplc="69A8E46A">
      <w:numFmt w:val="bullet"/>
      <w:lvlText w:val=""/>
      <w:lvlJc w:val="left"/>
      <w:pPr>
        <w:ind w:left="790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7BE2278E">
      <w:numFmt w:val="bullet"/>
      <w:lvlText w:val="•"/>
      <w:lvlJc w:val="left"/>
      <w:pPr>
        <w:ind w:left="1222" w:hanging="361"/>
      </w:pPr>
      <w:rPr>
        <w:rFonts w:hint="default"/>
        <w:lang w:val="fr-FR" w:eastAsia="en-US" w:bidi="ar-SA"/>
      </w:rPr>
    </w:lvl>
    <w:lvl w:ilvl="2" w:tplc="E82A5188">
      <w:numFmt w:val="bullet"/>
      <w:lvlText w:val="•"/>
      <w:lvlJc w:val="left"/>
      <w:pPr>
        <w:ind w:left="1644" w:hanging="361"/>
      </w:pPr>
      <w:rPr>
        <w:rFonts w:hint="default"/>
        <w:lang w:val="fr-FR" w:eastAsia="en-US" w:bidi="ar-SA"/>
      </w:rPr>
    </w:lvl>
    <w:lvl w:ilvl="3" w:tplc="2800E1DE">
      <w:numFmt w:val="bullet"/>
      <w:lvlText w:val="•"/>
      <w:lvlJc w:val="left"/>
      <w:pPr>
        <w:ind w:left="2066" w:hanging="361"/>
      </w:pPr>
      <w:rPr>
        <w:rFonts w:hint="default"/>
        <w:lang w:val="fr-FR" w:eastAsia="en-US" w:bidi="ar-SA"/>
      </w:rPr>
    </w:lvl>
    <w:lvl w:ilvl="4" w:tplc="C68C9EFE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5" w:tplc="F85CA102">
      <w:numFmt w:val="bullet"/>
      <w:lvlText w:val="•"/>
      <w:lvlJc w:val="left"/>
      <w:pPr>
        <w:ind w:left="2910" w:hanging="361"/>
      </w:pPr>
      <w:rPr>
        <w:rFonts w:hint="default"/>
        <w:lang w:val="fr-FR" w:eastAsia="en-US" w:bidi="ar-SA"/>
      </w:rPr>
    </w:lvl>
    <w:lvl w:ilvl="6" w:tplc="7BB0929E">
      <w:numFmt w:val="bullet"/>
      <w:lvlText w:val="•"/>
      <w:lvlJc w:val="left"/>
      <w:pPr>
        <w:ind w:left="3332" w:hanging="361"/>
      </w:pPr>
      <w:rPr>
        <w:rFonts w:hint="default"/>
        <w:lang w:val="fr-FR" w:eastAsia="en-US" w:bidi="ar-SA"/>
      </w:rPr>
    </w:lvl>
    <w:lvl w:ilvl="7" w:tplc="224640B6">
      <w:numFmt w:val="bullet"/>
      <w:lvlText w:val="•"/>
      <w:lvlJc w:val="left"/>
      <w:pPr>
        <w:ind w:left="3754" w:hanging="361"/>
      </w:pPr>
      <w:rPr>
        <w:rFonts w:hint="default"/>
        <w:lang w:val="fr-FR" w:eastAsia="en-US" w:bidi="ar-SA"/>
      </w:rPr>
    </w:lvl>
    <w:lvl w:ilvl="8" w:tplc="FE6E5830">
      <w:numFmt w:val="bullet"/>
      <w:lvlText w:val="•"/>
      <w:lvlJc w:val="left"/>
      <w:pPr>
        <w:ind w:left="4176" w:hanging="361"/>
      </w:pPr>
      <w:rPr>
        <w:rFonts w:hint="default"/>
        <w:lang w:val="fr-FR" w:eastAsia="en-US" w:bidi="ar-SA"/>
      </w:rPr>
    </w:lvl>
  </w:abstractNum>
  <w:abstractNum w:abstractNumId="32" w15:restartNumberingAfterBreak="0">
    <w:nsid w:val="4B263029"/>
    <w:multiLevelType w:val="multilevel"/>
    <w:tmpl w:val="D3FAD102"/>
    <w:lvl w:ilvl="0">
      <w:start w:val="4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26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954" w:hanging="648"/>
      </w:pPr>
      <w:rPr>
        <w:rFonts w:ascii="Calibri" w:eastAsia="Calibri" w:hAnsi="Calibri" w:cs="Calibri" w:hint="default"/>
        <w:color w:val="505150"/>
        <w:w w:val="99"/>
        <w:sz w:val="20"/>
        <w:szCs w:val="20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2546" w:hanging="792"/>
      </w:pPr>
      <w:rPr>
        <w:rFonts w:ascii="Calibri" w:eastAsia="Calibri" w:hAnsi="Calibri" w:cs="Calibri" w:hint="default"/>
        <w:i/>
        <w:iCs/>
        <w:color w:val="505150"/>
        <w:w w:val="99"/>
        <w:sz w:val="20"/>
        <w:szCs w:val="20"/>
        <w:lang w:val="fr-FR" w:eastAsia="en-US" w:bidi="ar-SA"/>
      </w:rPr>
    </w:lvl>
    <w:lvl w:ilvl="5">
      <w:start w:val="1"/>
      <w:numFmt w:val="decimal"/>
      <w:lvlText w:val="%1.%2.%3.%4.%5.%6."/>
      <w:lvlJc w:val="left"/>
      <w:pPr>
        <w:ind w:left="3050" w:hanging="936"/>
      </w:pPr>
      <w:rPr>
        <w:rFonts w:ascii="Calibri" w:eastAsia="Calibri" w:hAnsi="Calibri" w:cs="Calibri" w:hint="default"/>
        <w:color w:val="505150"/>
        <w:w w:val="100"/>
        <w:sz w:val="18"/>
        <w:szCs w:val="18"/>
        <w:lang w:val="fr-FR" w:eastAsia="en-US" w:bidi="ar-SA"/>
      </w:rPr>
    </w:lvl>
    <w:lvl w:ilvl="6">
      <w:start w:val="1"/>
      <w:numFmt w:val="decimal"/>
      <w:lvlText w:val="%1.%2.%3.%4.%5.%6.%7."/>
      <w:lvlJc w:val="left"/>
      <w:pPr>
        <w:ind w:left="3555" w:hanging="1081"/>
      </w:pPr>
      <w:rPr>
        <w:rFonts w:ascii="Calibri" w:eastAsia="Calibri" w:hAnsi="Calibri" w:cs="Calibri" w:hint="default"/>
        <w:color w:val="505150"/>
        <w:w w:val="100"/>
        <w:sz w:val="18"/>
        <w:szCs w:val="18"/>
        <w:lang w:val="fr-FR" w:eastAsia="en-US" w:bidi="ar-SA"/>
      </w:rPr>
    </w:lvl>
    <w:lvl w:ilvl="7">
      <w:numFmt w:val="bullet"/>
      <w:lvlText w:val="•"/>
      <w:lvlJc w:val="left"/>
      <w:pPr>
        <w:ind w:left="6450" w:hanging="10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95" w:hanging="1081"/>
      </w:pPr>
      <w:rPr>
        <w:rFonts w:hint="default"/>
        <w:lang w:val="fr-FR" w:eastAsia="en-US" w:bidi="ar-SA"/>
      </w:rPr>
    </w:lvl>
  </w:abstractNum>
  <w:abstractNum w:abstractNumId="33" w15:restartNumberingAfterBreak="0">
    <w:nsid w:val="4B7B0533"/>
    <w:multiLevelType w:val="hybridMultilevel"/>
    <w:tmpl w:val="69A418EE"/>
    <w:lvl w:ilvl="0" w:tplc="D250D3EC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BF74576A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0B5C3F6E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D9F8BAF4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B4D00134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A476DFF0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82463F9E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16C61B6E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980EDBD0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4CC318E1"/>
    <w:multiLevelType w:val="hybridMultilevel"/>
    <w:tmpl w:val="5D981C8A"/>
    <w:lvl w:ilvl="0" w:tplc="62966B46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BBA66CEE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4296EB4C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74741364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2BB4DFAC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5F584894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CA5EF45E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72824B40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2A44B6F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4E724272"/>
    <w:multiLevelType w:val="hybridMultilevel"/>
    <w:tmpl w:val="B60EC502"/>
    <w:lvl w:ilvl="0" w:tplc="8BC46AB8">
      <w:numFmt w:val="bullet"/>
      <w:lvlText w:val="•"/>
      <w:lvlJc w:val="left"/>
      <w:pPr>
        <w:ind w:left="668" w:hanging="360"/>
      </w:pPr>
      <w:rPr>
        <w:rFonts w:ascii="Arial MT" w:eastAsia="Arial MT" w:hAnsi="Arial MT" w:cs="Arial MT" w:hint="default"/>
        <w:color w:val="565656"/>
        <w:w w:val="99"/>
        <w:sz w:val="20"/>
        <w:szCs w:val="20"/>
        <w:lang w:val="fr-FR" w:eastAsia="en-US" w:bidi="ar-SA"/>
      </w:rPr>
    </w:lvl>
    <w:lvl w:ilvl="1" w:tplc="6C9CF8D8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1B3C4D8E">
      <w:numFmt w:val="bullet"/>
      <w:lvlText w:val="•"/>
      <w:lvlJc w:val="left"/>
      <w:pPr>
        <w:ind w:left="1818" w:hanging="360"/>
      </w:pPr>
      <w:rPr>
        <w:rFonts w:hint="default"/>
        <w:lang w:val="fr-FR" w:eastAsia="en-US" w:bidi="ar-SA"/>
      </w:rPr>
    </w:lvl>
    <w:lvl w:ilvl="3" w:tplc="C05406FA">
      <w:numFmt w:val="bullet"/>
      <w:lvlText w:val="•"/>
      <w:lvlJc w:val="left"/>
      <w:pPr>
        <w:ind w:left="2397" w:hanging="360"/>
      </w:pPr>
      <w:rPr>
        <w:rFonts w:hint="default"/>
        <w:lang w:val="fr-FR" w:eastAsia="en-US" w:bidi="ar-SA"/>
      </w:rPr>
    </w:lvl>
    <w:lvl w:ilvl="4" w:tplc="018C9DB4">
      <w:numFmt w:val="bullet"/>
      <w:lvlText w:val="•"/>
      <w:lvlJc w:val="left"/>
      <w:pPr>
        <w:ind w:left="2976" w:hanging="360"/>
      </w:pPr>
      <w:rPr>
        <w:rFonts w:hint="default"/>
        <w:lang w:val="fr-FR" w:eastAsia="en-US" w:bidi="ar-SA"/>
      </w:rPr>
    </w:lvl>
    <w:lvl w:ilvl="5" w:tplc="B06211F2">
      <w:numFmt w:val="bullet"/>
      <w:lvlText w:val="•"/>
      <w:lvlJc w:val="left"/>
      <w:pPr>
        <w:ind w:left="3555" w:hanging="360"/>
      </w:pPr>
      <w:rPr>
        <w:rFonts w:hint="default"/>
        <w:lang w:val="fr-FR" w:eastAsia="en-US" w:bidi="ar-SA"/>
      </w:rPr>
    </w:lvl>
    <w:lvl w:ilvl="6" w:tplc="D17615B8">
      <w:numFmt w:val="bullet"/>
      <w:lvlText w:val="•"/>
      <w:lvlJc w:val="left"/>
      <w:pPr>
        <w:ind w:left="4134" w:hanging="360"/>
      </w:pPr>
      <w:rPr>
        <w:rFonts w:hint="default"/>
        <w:lang w:val="fr-FR" w:eastAsia="en-US" w:bidi="ar-SA"/>
      </w:rPr>
    </w:lvl>
    <w:lvl w:ilvl="7" w:tplc="7D98D6A8">
      <w:numFmt w:val="bullet"/>
      <w:lvlText w:val="•"/>
      <w:lvlJc w:val="left"/>
      <w:pPr>
        <w:ind w:left="4713" w:hanging="360"/>
      </w:pPr>
      <w:rPr>
        <w:rFonts w:hint="default"/>
        <w:lang w:val="fr-FR" w:eastAsia="en-US" w:bidi="ar-SA"/>
      </w:rPr>
    </w:lvl>
    <w:lvl w:ilvl="8" w:tplc="90F20DFA">
      <w:numFmt w:val="bullet"/>
      <w:lvlText w:val="•"/>
      <w:lvlJc w:val="left"/>
      <w:pPr>
        <w:ind w:left="5292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4F6B76D7"/>
    <w:multiLevelType w:val="hybridMultilevel"/>
    <w:tmpl w:val="E102B532"/>
    <w:lvl w:ilvl="0" w:tplc="E8DAB9EC">
      <w:numFmt w:val="bullet"/>
      <w:lvlText w:val=""/>
      <w:lvlJc w:val="left"/>
      <w:pPr>
        <w:ind w:left="795" w:hanging="360"/>
      </w:pPr>
      <w:rPr>
        <w:rFonts w:ascii="Symbol" w:eastAsia="Symbol" w:hAnsi="Symbol" w:cs="Symbol" w:hint="default"/>
        <w:color w:val="565656"/>
        <w:w w:val="100"/>
        <w:sz w:val="18"/>
        <w:szCs w:val="18"/>
        <w:lang w:val="fr-FR" w:eastAsia="en-US" w:bidi="ar-SA"/>
      </w:rPr>
    </w:lvl>
    <w:lvl w:ilvl="1" w:tplc="296685FA">
      <w:numFmt w:val="bullet"/>
      <w:lvlText w:val="•"/>
      <w:lvlJc w:val="left"/>
      <w:pPr>
        <w:ind w:left="935" w:hanging="360"/>
      </w:pPr>
      <w:rPr>
        <w:rFonts w:hint="default"/>
        <w:lang w:val="fr-FR" w:eastAsia="en-US" w:bidi="ar-SA"/>
      </w:rPr>
    </w:lvl>
    <w:lvl w:ilvl="2" w:tplc="4E768EC4">
      <w:numFmt w:val="bullet"/>
      <w:lvlText w:val="•"/>
      <w:lvlJc w:val="left"/>
      <w:pPr>
        <w:ind w:left="1071" w:hanging="360"/>
      </w:pPr>
      <w:rPr>
        <w:rFonts w:hint="default"/>
        <w:lang w:val="fr-FR" w:eastAsia="en-US" w:bidi="ar-SA"/>
      </w:rPr>
    </w:lvl>
    <w:lvl w:ilvl="3" w:tplc="606473B0">
      <w:numFmt w:val="bullet"/>
      <w:lvlText w:val="•"/>
      <w:lvlJc w:val="left"/>
      <w:pPr>
        <w:ind w:left="1206" w:hanging="360"/>
      </w:pPr>
      <w:rPr>
        <w:rFonts w:hint="default"/>
        <w:lang w:val="fr-FR" w:eastAsia="en-US" w:bidi="ar-SA"/>
      </w:rPr>
    </w:lvl>
    <w:lvl w:ilvl="4" w:tplc="BFC0B35A">
      <w:numFmt w:val="bullet"/>
      <w:lvlText w:val="•"/>
      <w:lvlJc w:val="left"/>
      <w:pPr>
        <w:ind w:left="1342" w:hanging="360"/>
      </w:pPr>
      <w:rPr>
        <w:rFonts w:hint="default"/>
        <w:lang w:val="fr-FR" w:eastAsia="en-US" w:bidi="ar-SA"/>
      </w:rPr>
    </w:lvl>
    <w:lvl w:ilvl="5" w:tplc="2DB86FCA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6" w:tplc="1E84ED44">
      <w:numFmt w:val="bullet"/>
      <w:lvlText w:val="•"/>
      <w:lvlJc w:val="left"/>
      <w:pPr>
        <w:ind w:left="1613" w:hanging="360"/>
      </w:pPr>
      <w:rPr>
        <w:rFonts w:hint="default"/>
        <w:lang w:val="fr-FR" w:eastAsia="en-US" w:bidi="ar-SA"/>
      </w:rPr>
    </w:lvl>
    <w:lvl w:ilvl="7" w:tplc="F7704790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8" w:tplc="F5E27964">
      <w:numFmt w:val="bullet"/>
      <w:lvlText w:val="•"/>
      <w:lvlJc w:val="left"/>
      <w:pPr>
        <w:ind w:left="1884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51E924C4"/>
    <w:multiLevelType w:val="hybridMultilevel"/>
    <w:tmpl w:val="75920590"/>
    <w:lvl w:ilvl="0" w:tplc="C5F629FA">
      <w:numFmt w:val="bullet"/>
      <w:lvlText w:val=""/>
      <w:lvlJc w:val="left"/>
      <w:pPr>
        <w:ind w:left="790" w:hanging="361"/>
      </w:pPr>
      <w:rPr>
        <w:rFonts w:ascii="Symbol" w:eastAsia="Symbol" w:hAnsi="Symbol" w:cs="Symbol" w:hint="default"/>
        <w:color w:val="565656"/>
        <w:w w:val="99"/>
        <w:sz w:val="20"/>
        <w:szCs w:val="20"/>
        <w:lang w:val="fr-FR" w:eastAsia="en-US" w:bidi="ar-SA"/>
      </w:rPr>
    </w:lvl>
    <w:lvl w:ilvl="1" w:tplc="ABEE35EE">
      <w:numFmt w:val="bullet"/>
      <w:lvlText w:val="•"/>
      <w:lvlJc w:val="left"/>
      <w:pPr>
        <w:ind w:left="1222" w:hanging="361"/>
      </w:pPr>
      <w:rPr>
        <w:rFonts w:hint="default"/>
        <w:lang w:val="fr-FR" w:eastAsia="en-US" w:bidi="ar-SA"/>
      </w:rPr>
    </w:lvl>
    <w:lvl w:ilvl="2" w:tplc="4246E15A">
      <w:numFmt w:val="bullet"/>
      <w:lvlText w:val="•"/>
      <w:lvlJc w:val="left"/>
      <w:pPr>
        <w:ind w:left="1644" w:hanging="361"/>
      </w:pPr>
      <w:rPr>
        <w:rFonts w:hint="default"/>
        <w:lang w:val="fr-FR" w:eastAsia="en-US" w:bidi="ar-SA"/>
      </w:rPr>
    </w:lvl>
    <w:lvl w:ilvl="3" w:tplc="D5CC9F74">
      <w:numFmt w:val="bullet"/>
      <w:lvlText w:val="•"/>
      <w:lvlJc w:val="left"/>
      <w:pPr>
        <w:ind w:left="2066" w:hanging="361"/>
      </w:pPr>
      <w:rPr>
        <w:rFonts w:hint="default"/>
        <w:lang w:val="fr-FR" w:eastAsia="en-US" w:bidi="ar-SA"/>
      </w:rPr>
    </w:lvl>
    <w:lvl w:ilvl="4" w:tplc="937A2B28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5" w:tplc="ECEE0A9E">
      <w:numFmt w:val="bullet"/>
      <w:lvlText w:val="•"/>
      <w:lvlJc w:val="left"/>
      <w:pPr>
        <w:ind w:left="2910" w:hanging="361"/>
      </w:pPr>
      <w:rPr>
        <w:rFonts w:hint="default"/>
        <w:lang w:val="fr-FR" w:eastAsia="en-US" w:bidi="ar-SA"/>
      </w:rPr>
    </w:lvl>
    <w:lvl w:ilvl="6" w:tplc="8E443218">
      <w:numFmt w:val="bullet"/>
      <w:lvlText w:val="•"/>
      <w:lvlJc w:val="left"/>
      <w:pPr>
        <w:ind w:left="3332" w:hanging="361"/>
      </w:pPr>
      <w:rPr>
        <w:rFonts w:hint="default"/>
        <w:lang w:val="fr-FR" w:eastAsia="en-US" w:bidi="ar-SA"/>
      </w:rPr>
    </w:lvl>
    <w:lvl w:ilvl="7" w:tplc="1378223C">
      <w:numFmt w:val="bullet"/>
      <w:lvlText w:val="•"/>
      <w:lvlJc w:val="left"/>
      <w:pPr>
        <w:ind w:left="3754" w:hanging="361"/>
      </w:pPr>
      <w:rPr>
        <w:rFonts w:hint="default"/>
        <w:lang w:val="fr-FR" w:eastAsia="en-US" w:bidi="ar-SA"/>
      </w:rPr>
    </w:lvl>
    <w:lvl w:ilvl="8" w:tplc="A33CE326">
      <w:numFmt w:val="bullet"/>
      <w:lvlText w:val="•"/>
      <w:lvlJc w:val="left"/>
      <w:pPr>
        <w:ind w:left="4176" w:hanging="361"/>
      </w:pPr>
      <w:rPr>
        <w:rFonts w:hint="default"/>
        <w:lang w:val="fr-FR" w:eastAsia="en-US" w:bidi="ar-SA"/>
      </w:rPr>
    </w:lvl>
  </w:abstractNum>
  <w:abstractNum w:abstractNumId="38" w15:restartNumberingAfterBreak="0">
    <w:nsid w:val="55766954"/>
    <w:multiLevelType w:val="hybridMultilevel"/>
    <w:tmpl w:val="15363ED6"/>
    <w:lvl w:ilvl="0" w:tplc="058AB760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792ABC76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89E81628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79FC3B92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DBD86960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2760F1F2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613A46DA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76CE5532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DBC6CBD4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55B24DE2"/>
    <w:multiLevelType w:val="hybridMultilevel"/>
    <w:tmpl w:val="D5B418CE"/>
    <w:lvl w:ilvl="0" w:tplc="CC5690C4">
      <w:start w:val="1"/>
      <w:numFmt w:val="decimal"/>
      <w:lvlText w:val="%1."/>
      <w:lvlJc w:val="left"/>
      <w:pPr>
        <w:ind w:left="674" w:hanging="360"/>
      </w:pPr>
      <w:rPr>
        <w:rFonts w:ascii="Calibri" w:eastAsia="Calibri" w:hAnsi="Calibri" w:cs="Calibri" w:hint="default"/>
        <w:b/>
        <w:bCs/>
        <w:color w:val="004D8F"/>
        <w:w w:val="100"/>
        <w:sz w:val="24"/>
        <w:szCs w:val="24"/>
        <w:lang w:val="fr-FR" w:eastAsia="en-US" w:bidi="ar-SA"/>
      </w:rPr>
    </w:lvl>
    <w:lvl w:ilvl="1" w:tplc="117C0D00">
      <w:numFmt w:val="bullet"/>
      <w:lvlText w:val=""/>
      <w:lvlJc w:val="left"/>
      <w:pPr>
        <w:ind w:left="1318" w:hanging="360"/>
      </w:pPr>
      <w:rPr>
        <w:rFonts w:ascii="Wingdings" w:eastAsia="Wingdings" w:hAnsi="Wingdings" w:cs="Wingdings" w:hint="default"/>
        <w:color w:val="565656"/>
        <w:w w:val="100"/>
        <w:sz w:val="22"/>
        <w:szCs w:val="22"/>
        <w:lang w:val="fr-FR" w:eastAsia="en-US" w:bidi="ar-SA"/>
      </w:rPr>
    </w:lvl>
    <w:lvl w:ilvl="2" w:tplc="16A07E2E">
      <w:numFmt w:val="bullet"/>
      <w:lvlText w:val="•"/>
      <w:lvlJc w:val="left"/>
      <w:pPr>
        <w:ind w:left="2371" w:hanging="360"/>
      </w:pPr>
      <w:rPr>
        <w:rFonts w:hint="default"/>
        <w:lang w:val="fr-FR" w:eastAsia="en-US" w:bidi="ar-SA"/>
      </w:rPr>
    </w:lvl>
    <w:lvl w:ilvl="3" w:tplc="1110EAC4">
      <w:numFmt w:val="bullet"/>
      <w:lvlText w:val="•"/>
      <w:lvlJc w:val="left"/>
      <w:pPr>
        <w:ind w:left="3423" w:hanging="360"/>
      </w:pPr>
      <w:rPr>
        <w:rFonts w:hint="default"/>
        <w:lang w:val="fr-FR" w:eastAsia="en-US" w:bidi="ar-SA"/>
      </w:rPr>
    </w:lvl>
    <w:lvl w:ilvl="4" w:tplc="08C855D8"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5" w:tplc="D47C20E4">
      <w:numFmt w:val="bullet"/>
      <w:lvlText w:val="•"/>
      <w:lvlJc w:val="left"/>
      <w:pPr>
        <w:ind w:left="5527" w:hanging="360"/>
      </w:pPr>
      <w:rPr>
        <w:rFonts w:hint="default"/>
        <w:lang w:val="fr-FR" w:eastAsia="en-US" w:bidi="ar-SA"/>
      </w:rPr>
    </w:lvl>
    <w:lvl w:ilvl="6" w:tplc="168EB816">
      <w:numFmt w:val="bullet"/>
      <w:lvlText w:val="•"/>
      <w:lvlJc w:val="left"/>
      <w:pPr>
        <w:ind w:left="6579" w:hanging="360"/>
      </w:pPr>
      <w:rPr>
        <w:rFonts w:hint="default"/>
        <w:lang w:val="fr-FR" w:eastAsia="en-US" w:bidi="ar-SA"/>
      </w:rPr>
    </w:lvl>
    <w:lvl w:ilvl="7" w:tplc="AC7CC116">
      <w:numFmt w:val="bullet"/>
      <w:lvlText w:val="•"/>
      <w:lvlJc w:val="left"/>
      <w:pPr>
        <w:ind w:left="7630" w:hanging="360"/>
      </w:pPr>
      <w:rPr>
        <w:rFonts w:hint="default"/>
        <w:lang w:val="fr-FR" w:eastAsia="en-US" w:bidi="ar-SA"/>
      </w:rPr>
    </w:lvl>
    <w:lvl w:ilvl="8" w:tplc="1D8854F4">
      <w:numFmt w:val="bullet"/>
      <w:lvlText w:val="•"/>
      <w:lvlJc w:val="left"/>
      <w:pPr>
        <w:ind w:left="8682" w:hanging="360"/>
      </w:pPr>
      <w:rPr>
        <w:rFonts w:hint="default"/>
        <w:lang w:val="fr-FR" w:eastAsia="en-US" w:bidi="ar-SA"/>
      </w:rPr>
    </w:lvl>
  </w:abstractNum>
  <w:abstractNum w:abstractNumId="40" w15:restartNumberingAfterBreak="0">
    <w:nsid w:val="56467916"/>
    <w:multiLevelType w:val="hybridMultilevel"/>
    <w:tmpl w:val="328A65BC"/>
    <w:lvl w:ilvl="0" w:tplc="7E5AA3B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color w:val="565656"/>
        <w:w w:val="100"/>
        <w:sz w:val="22"/>
        <w:szCs w:val="22"/>
        <w:lang w:val="fr-FR" w:eastAsia="en-US" w:bidi="ar-SA"/>
      </w:rPr>
    </w:lvl>
    <w:lvl w:ilvl="1" w:tplc="AB487768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2" w:tplc="5C8032EC">
      <w:numFmt w:val="bullet"/>
      <w:lvlText w:val="•"/>
      <w:lvlJc w:val="left"/>
      <w:pPr>
        <w:ind w:left="2085" w:hanging="360"/>
      </w:pPr>
      <w:rPr>
        <w:rFonts w:hint="default"/>
        <w:lang w:val="fr-FR" w:eastAsia="en-US" w:bidi="ar-SA"/>
      </w:rPr>
    </w:lvl>
    <w:lvl w:ilvl="3" w:tplc="FE883DE4">
      <w:numFmt w:val="bullet"/>
      <w:lvlText w:val="•"/>
      <w:lvlJc w:val="left"/>
      <w:pPr>
        <w:ind w:left="2631" w:hanging="360"/>
      </w:pPr>
      <w:rPr>
        <w:rFonts w:hint="default"/>
        <w:lang w:val="fr-FR" w:eastAsia="en-US" w:bidi="ar-SA"/>
      </w:rPr>
    </w:lvl>
    <w:lvl w:ilvl="4" w:tplc="CB528E82">
      <w:numFmt w:val="bullet"/>
      <w:lvlText w:val="•"/>
      <w:lvlJc w:val="left"/>
      <w:pPr>
        <w:ind w:left="3176" w:hanging="360"/>
      </w:pPr>
      <w:rPr>
        <w:rFonts w:hint="default"/>
        <w:lang w:val="fr-FR" w:eastAsia="en-US" w:bidi="ar-SA"/>
      </w:rPr>
    </w:lvl>
    <w:lvl w:ilvl="5" w:tplc="A6860A2C">
      <w:numFmt w:val="bullet"/>
      <w:lvlText w:val="•"/>
      <w:lvlJc w:val="left"/>
      <w:pPr>
        <w:ind w:left="3722" w:hanging="360"/>
      </w:pPr>
      <w:rPr>
        <w:rFonts w:hint="default"/>
        <w:lang w:val="fr-FR" w:eastAsia="en-US" w:bidi="ar-SA"/>
      </w:rPr>
    </w:lvl>
    <w:lvl w:ilvl="6" w:tplc="9AFAE606">
      <w:numFmt w:val="bullet"/>
      <w:lvlText w:val="•"/>
      <w:lvlJc w:val="left"/>
      <w:pPr>
        <w:ind w:left="4267" w:hanging="360"/>
      </w:pPr>
      <w:rPr>
        <w:rFonts w:hint="default"/>
        <w:lang w:val="fr-FR" w:eastAsia="en-US" w:bidi="ar-SA"/>
      </w:rPr>
    </w:lvl>
    <w:lvl w:ilvl="7" w:tplc="344C988A">
      <w:numFmt w:val="bullet"/>
      <w:lvlText w:val="•"/>
      <w:lvlJc w:val="left"/>
      <w:pPr>
        <w:ind w:left="4813" w:hanging="360"/>
      </w:pPr>
      <w:rPr>
        <w:rFonts w:hint="default"/>
        <w:lang w:val="fr-FR" w:eastAsia="en-US" w:bidi="ar-SA"/>
      </w:rPr>
    </w:lvl>
    <w:lvl w:ilvl="8" w:tplc="5BA081E2">
      <w:numFmt w:val="bullet"/>
      <w:lvlText w:val="•"/>
      <w:lvlJc w:val="left"/>
      <w:pPr>
        <w:ind w:left="5358" w:hanging="360"/>
      </w:pPr>
      <w:rPr>
        <w:rFonts w:hint="default"/>
        <w:lang w:val="fr-FR" w:eastAsia="en-US" w:bidi="ar-SA"/>
      </w:rPr>
    </w:lvl>
  </w:abstractNum>
  <w:abstractNum w:abstractNumId="41" w15:restartNumberingAfterBreak="0">
    <w:nsid w:val="56BC35CE"/>
    <w:multiLevelType w:val="hybridMultilevel"/>
    <w:tmpl w:val="E12E5C20"/>
    <w:lvl w:ilvl="0" w:tplc="A964E912">
      <w:numFmt w:val="bullet"/>
      <w:lvlText w:val=""/>
      <w:lvlJc w:val="left"/>
      <w:pPr>
        <w:ind w:left="413" w:hanging="219"/>
      </w:pPr>
      <w:rPr>
        <w:rFonts w:ascii="Wingdings" w:eastAsia="Wingdings" w:hAnsi="Wingdings" w:cs="Wingdings" w:hint="default"/>
        <w:color w:val="565656"/>
        <w:w w:val="100"/>
        <w:sz w:val="18"/>
        <w:szCs w:val="18"/>
        <w:lang w:val="fr-FR" w:eastAsia="en-US" w:bidi="ar-SA"/>
      </w:rPr>
    </w:lvl>
    <w:lvl w:ilvl="1" w:tplc="E206A4A2">
      <w:numFmt w:val="bullet"/>
      <w:lvlText w:val="•"/>
      <w:lvlJc w:val="left"/>
      <w:pPr>
        <w:ind w:left="593" w:hanging="219"/>
      </w:pPr>
      <w:rPr>
        <w:rFonts w:hint="default"/>
        <w:lang w:val="fr-FR" w:eastAsia="en-US" w:bidi="ar-SA"/>
      </w:rPr>
    </w:lvl>
    <w:lvl w:ilvl="2" w:tplc="6994D0A2">
      <w:numFmt w:val="bullet"/>
      <w:lvlText w:val="•"/>
      <w:lvlJc w:val="left"/>
      <w:pPr>
        <w:ind w:left="767" w:hanging="219"/>
      </w:pPr>
      <w:rPr>
        <w:rFonts w:hint="default"/>
        <w:lang w:val="fr-FR" w:eastAsia="en-US" w:bidi="ar-SA"/>
      </w:rPr>
    </w:lvl>
    <w:lvl w:ilvl="3" w:tplc="979EEE7C">
      <w:numFmt w:val="bullet"/>
      <w:lvlText w:val="•"/>
      <w:lvlJc w:val="left"/>
      <w:pPr>
        <w:ind w:left="941" w:hanging="219"/>
      </w:pPr>
      <w:rPr>
        <w:rFonts w:hint="default"/>
        <w:lang w:val="fr-FR" w:eastAsia="en-US" w:bidi="ar-SA"/>
      </w:rPr>
    </w:lvl>
    <w:lvl w:ilvl="4" w:tplc="94F400D6">
      <w:numFmt w:val="bullet"/>
      <w:lvlText w:val="•"/>
      <w:lvlJc w:val="left"/>
      <w:pPr>
        <w:ind w:left="1114" w:hanging="219"/>
      </w:pPr>
      <w:rPr>
        <w:rFonts w:hint="default"/>
        <w:lang w:val="fr-FR" w:eastAsia="en-US" w:bidi="ar-SA"/>
      </w:rPr>
    </w:lvl>
    <w:lvl w:ilvl="5" w:tplc="578E47CE">
      <w:numFmt w:val="bullet"/>
      <w:lvlText w:val="•"/>
      <w:lvlJc w:val="left"/>
      <w:pPr>
        <w:ind w:left="1288" w:hanging="219"/>
      </w:pPr>
      <w:rPr>
        <w:rFonts w:hint="default"/>
        <w:lang w:val="fr-FR" w:eastAsia="en-US" w:bidi="ar-SA"/>
      </w:rPr>
    </w:lvl>
    <w:lvl w:ilvl="6" w:tplc="15BE60FA">
      <w:numFmt w:val="bullet"/>
      <w:lvlText w:val="•"/>
      <w:lvlJc w:val="left"/>
      <w:pPr>
        <w:ind w:left="1462" w:hanging="219"/>
      </w:pPr>
      <w:rPr>
        <w:rFonts w:hint="default"/>
        <w:lang w:val="fr-FR" w:eastAsia="en-US" w:bidi="ar-SA"/>
      </w:rPr>
    </w:lvl>
    <w:lvl w:ilvl="7" w:tplc="B2A01BD6">
      <w:numFmt w:val="bullet"/>
      <w:lvlText w:val="•"/>
      <w:lvlJc w:val="left"/>
      <w:pPr>
        <w:ind w:left="1635" w:hanging="219"/>
      </w:pPr>
      <w:rPr>
        <w:rFonts w:hint="default"/>
        <w:lang w:val="fr-FR" w:eastAsia="en-US" w:bidi="ar-SA"/>
      </w:rPr>
    </w:lvl>
    <w:lvl w:ilvl="8" w:tplc="5D804E62">
      <w:numFmt w:val="bullet"/>
      <w:lvlText w:val="•"/>
      <w:lvlJc w:val="left"/>
      <w:pPr>
        <w:ind w:left="1809" w:hanging="219"/>
      </w:pPr>
      <w:rPr>
        <w:rFonts w:hint="default"/>
        <w:lang w:val="fr-FR" w:eastAsia="en-US" w:bidi="ar-SA"/>
      </w:rPr>
    </w:lvl>
  </w:abstractNum>
  <w:abstractNum w:abstractNumId="42" w15:restartNumberingAfterBreak="0">
    <w:nsid w:val="5772665F"/>
    <w:multiLevelType w:val="hybridMultilevel"/>
    <w:tmpl w:val="35F66BC6"/>
    <w:lvl w:ilvl="0" w:tplc="040C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3" w15:restartNumberingAfterBreak="0">
    <w:nsid w:val="5DB41536"/>
    <w:multiLevelType w:val="hybridMultilevel"/>
    <w:tmpl w:val="BF92C958"/>
    <w:lvl w:ilvl="0" w:tplc="D7E4040C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9FA87FE2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A42EE010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466C0DD0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4920AC86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0B52A1D8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61B4C918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29CCE362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DE66A340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4" w15:restartNumberingAfterBreak="0">
    <w:nsid w:val="5E09588A"/>
    <w:multiLevelType w:val="multilevel"/>
    <w:tmpl w:val="BE00B468"/>
    <w:lvl w:ilvl="0">
      <w:start w:val="6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26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79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08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8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68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97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27" w:hanging="504"/>
      </w:pPr>
      <w:rPr>
        <w:rFonts w:hint="default"/>
        <w:lang w:val="fr-FR" w:eastAsia="en-US" w:bidi="ar-SA"/>
      </w:rPr>
    </w:lvl>
  </w:abstractNum>
  <w:abstractNum w:abstractNumId="45" w15:restartNumberingAfterBreak="0">
    <w:nsid w:val="612A6354"/>
    <w:multiLevelType w:val="hybridMultilevel"/>
    <w:tmpl w:val="AA284EB2"/>
    <w:lvl w:ilvl="0" w:tplc="7EF88544">
      <w:numFmt w:val="bullet"/>
      <w:lvlText w:val="-"/>
      <w:lvlJc w:val="left"/>
      <w:pPr>
        <w:ind w:left="668" w:hanging="360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2586FF7C">
      <w:numFmt w:val="bullet"/>
      <w:lvlText w:val="•"/>
      <w:lvlJc w:val="left"/>
      <w:pPr>
        <w:ind w:left="1239" w:hanging="360"/>
      </w:pPr>
      <w:rPr>
        <w:rFonts w:hint="default"/>
        <w:lang w:val="fr-FR" w:eastAsia="en-US" w:bidi="ar-SA"/>
      </w:rPr>
    </w:lvl>
    <w:lvl w:ilvl="2" w:tplc="F1723CEC">
      <w:numFmt w:val="bullet"/>
      <w:lvlText w:val="•"/>
      <w:lvlJc w:val="left"/>
      <w:pPr>
        <w:ind w:left="1818" w:hanging="360"/>
      </w:pPr>
      <w:rPr>
        <w:rFonts w:hint="default"/>
        <w:lang w:val="fr-FR" w:eastAsia="en-US" w:bidi="ar-SA"/>
      </w:rPr>
    </w:lvl>
    <w:lvl w:ilvl="3" w:tplc="8846654E">
      <w:numFmt w:val="bullet"/>
      <w:lvlText w:val="•"/>
      <w:lvlJc w:val="left"/>
      <w:pPr>
        <w:ind w:left="2397" w:hanging="360"/>
      </w:pPr>
      <w:rPr>
        <w:rFonts w:hint="default"/>
        <w:lang w:val="fr-FR" w:eastAsia="en-US" w:bidi="ar-SA"/>
      </w:rPr>
    </w:lvl>
    <w:lvl w:ilvl="4" w:tplc="BA12D1B4">
      <w:numFmt w:val="bullet"/>
      <w:lvlText w:val="•"/>
      <w:lvlJc w:val="left"/>
      <w:pPr>
        <w:ind w:left="2976" w:hanging="360"/>
      </w:pPr>
      <w:rPr>
        <w:rFonts w:hint="default"/>
        <w:lang w:val="fr-FR" w:eastAsia="en-US" w:bidi="ar-SA"/>
      </w:rPr>
    </w:lvl>
    <w:lvl w:ilvl="5" w:tplc="818698CC">
      <w:numFmt w:val="bullet"/>
      <w:lvlText w:val="•"/>
      <w:lvlJc w:val="left"/>
      <w:pPr>
        <w:ind w:left="3555" w:hanging="360"/>
      </w:pPr>
      <w:rPr>
        <w:rFonts w:hint="default"/>
        <w:lang w:val="fr-FR" w:eastAsia="en-US" w:bidi="ar-SA"/>
      </w:rPr>
    </w:lvl>
    <w:lvl w:ilvl="6" w:tplc="600875D0">
      <w:numFmt w:val="bullet"/>
      <w:lvlText w:val="•"/>
      <w:lvlJc w:val="left"/>
      <w:pPr>
        <w:ind w:left="4134" w:hanging="360"/>
      </w:pPr>
      <w:rPr>
        <w:rFonts w:hint="default"/>
        <w:lang w:val="fr-FR" w:eastAsia="en-US" w:bidi="ar-SA"/>
      </w:rPr>
    </w:lvl>
    <w:lvl w:ilvl="7" w:tplc="1DEA0F28">
      <w:numFmt w:val="bullet"/>
      <w:lvlText w:val="•"/>
      <w:lvlJc w:val="left"/>
      <w:pPr>
        <w:ind w:left="4713" w:hanging="360"/>
      </w:pPr>
      <w:rPr>
        <w:rFonts w:hint="default"/>
        <w:lang w:val="fr-FR" w:eastAsia="en-US" w:bidi="ar-SA"/>
      </w:rPr>
    </w:lvl>
    <w:lvl w:ilvl="8" w:tplc="CDB05036">
      <w:numFmt w:val="bullet"/>
      <w:lvlText w:val="•"/>
      <w:lvlJc w:val="left"/>
      <w:pPr>
        <w:ind w:left="5292" w:hanging="360"/>
      </w:pPr>
      <w:rPr>
        <w:rFonts w:hint="default"/>
        <w:lang w:val="fr-FR" w:eastAsia="en-US" w:bidi="ar-SA"/>
      </w:rPr>
    </w:lvl>
  </w:abstractNum>
  <w:abstractNum w:abstractNumId="46" w15:restartNumberingAfterBreak="0">
    <w:nsid w:val="65D14300"/>
    <w:multiLevelType w:val="multilevel"/>
    <w:tmpl w:val="973EAD00"/>
    <w:lvl w:ilvl="0">
      <w:start w:val="5"/>
      <w:numFmt w:val="decimal"/>
      <w:lvlText w:val="%1"/>
      <w:lvlJc w:val="left"/>
      <w:pPr>
        <w:ind w:left="1106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526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79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08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8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68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97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27" w:hanging="504"/>
      </w:pPr>
      <w:rPr>
        <w:rFonts w:hint="default"/>
        <w:lang w:val="fr-FR" w:eastAsia="en-US" w:bidi="ar-SA"/>
      </w:rPr>
    </w:lvl>
  </w:abstractNum>
  <w:abstractNum w:abstractNumId="47" w15:restartNumberingAfterBreak="0">
    <w:nsid w:val="66F74BB7"/>
    <w:multiLevelType w:val="multilevel"/>
    <w:tmpl w:val="BB484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5EB8"/>
      </w:rPr>
    </w:lvl>
    <w:lvl w:ilvl="1">
      <w:start w:val="1"/>
      <w:numFmt w:val="decimal"/>
      <w:lvlText w:val="%1.%2"/>
      <w:lvlJc w:val="left"/>
      <w:pPr>
        <w:ind w:left="1033" w:hanging="360"/>
      </w:pPr>
      <w:rPr>
        <w:rFonts w:hint="default"/>
        <w:color w:val="005EB8"/>
      </w:rPr>
    </w:lvl>
    <w:lvl w:ilvl="2">
      <w:start w:val="1"/>
      <w:numFmt w:val="decimal"/>
      <w:lvlText w:val="%1.%2.%3"/>
      <w:lvlJc w:val="left"/>
      <w:pPr>
        <w:ind w:left="2066" w:hanging="720"/>
      </w:pPr>
      <w:rPr>
        <w:rFonts w:hint="default"/>
        <w:color w:val="005EB8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  <w:color w:val="005EB8"/>
      </w:rPr>
    </w:lvl>
    <w:lvl w:ilvl="4">
      <w:start w:val="1"/>
      <w:numFmt w:val="decimal"/>
      <w:lvlText w:val="%1.%2.%3.%4.%5"/>
      <w:lvlJc w:val="left"/>
      <w:pPr>
        <w:ind w:left="3772" w:hanging="1080"/>
      </w:pPr>
      <w:rPr>
        <w:rFonts w:hint="default"/>
        <w:color w:val="005EB8"/>
      </w:rPr>
    </w:lvl>
    <w:lvl w:ilvl="5">
      <w:start w:val="1"/>
      <w:numFmt w:val="decimal"/>
      <w:lvlText w:val="%1.%2.%3.%4.%5.%6"/>
      <w:lvlJc w:val="left"/>
      <w:pPr>
        <w:ind w:left="4445" w:hanging="1080"/>
      </w:pPr>
      <w:rPr>
        <w:rFonts w:hint="default"/>
        <w:color w:val="005EB8"/>
      </w:rPr>
    </w:lvl>
    <w:lvl w:ilvl="6">
      <w:start w:val="1"/>
      <w:numFmt w:val="decimal"/>
      <w:lvlText w:val="%1.%2.%3.%4.%5.%6.%7"/>
      <w:lvlJc w:val="left"/>
      <w:pPr>
        <w:ind w:left="5478" w:hanging="1440"/>
      </w:pPr>
      <w:rPr>
        <w:rFonts w:hint="default"/>
        <w:color w:val="005EB8"/>
      </w:rPr>
    </w:lvl>
    <w:lvl w:ilvl="7">
      <w:start w:val="1"/>
      <w:numFmt w:val="decimal"/>
      <w:lvlText w:val="%1.%2.%3.%4.%5.%6.%7.%8"/>
      <w:lvlJc w:val="left"/>
      <w:pPr>
        <w:ind w:left="6151" w:hanging="1440"/>
      </w:pPr>
      <w:rPr>
        <w:rFonts w:hint="default"/>
        <w:color w:val="005EB8"/>
      </w:rPr>
    </w:lvl>
    <w:lvl w:ilvl="8">
      <w:start w:val="1"/>
      <w:numFmt w:val="decimal"/>
      <w:lvlText w:val="%1.%2.%3.%4.%5.%6.%7.%8.%9"/>
      <w:lvlJc w:val="left"/>
      <w:pPr>
        <w:ind w:left="6824" w:hanging="1440"/>
      </w:pPr>
      <w:rPr>
        <w:rFonts w:hint="default"/>
        <w:color w:val="005EB8"/>
      </w:rPr>
    </w:lvl>
  </w:abstractNum>
  <w:abstractNum w:abstractNumId="48" w15:restartNumberingAfterBreak="0">
    <w:nsid w:val="681F3928"/>
    <w:multiLevelType w:val="hybridMultilevel"/>
    <w:tmpl w:val="F500C088"/>
    <w:lvl w:ilvl="0" w:tplc="936ACEC4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C386A5A2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A43C32D2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1152E54A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F24CDCC8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79F8AD50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6660E6D2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AE36BAD8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9788E1A4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9" w15:restartNumberingAfterBreak="0">
    <w:nsid w:val="68DB7223"/>
    <w:multiLevelType w:val="multilevel"/>
    <w:tmpl w:val="06228EA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  <w:color w:val="565656"/>
      </w:rPr>
    </w:lvl>
    <w:lvl w:ilvl="1">
      <w:start w:val="1"/>
      <w:numFmt w:val="decimal"/>
      <w:lvlText w:val="%1.%2"/>
      <w:lvlJc w:val="left"/>
      <w:pPr>
        <w:ind w:left="1315" w:hanging="444"/>
      </w:pPr>
      <w:rPr>
        <w:rFonts w:hint="default"/>
        <w:color w:val="565656"/>
      </w:rPr>
    </w:lvl>
    <w:lvl w:ilvl="2">
      <w:start w:val="1"/>
      <w:numFmt w:val="decimal"/>
      <w:lvlText w:val="%1.%2.%3"/>
      <w:lvlJc w:val="left"/>
      <w:pPr>
        <w:ind w:left="2462" w:hanging="720"/>
      </w:pPr>
      <w:rPr>
        <w:rFonts w:hint="default"/>
        <w:color w:val="565656"/>
      </w:rPr>
    </w:lvl>
    <w:lvl w:ilvl="3">
      <w:start w:val="1"/>
      <w:numFmt w:val="decimal"/>
      <w:lvlText w:val="%1.%2.%3.%4"/>
      <w:lvlJc w:val="left"/>
      <w:pPr>
        <w:ind w:left="3333" w:hanging="720"/>
      </w:pPr>
      <w:rPr>
        <w:rFonts w:hint="default"/>
        <w:color w:val="565656"/>
      </w:rPr>
    </w:lvl>
    <w:lvl w:ilvl="4">
      <w:start w:val="1"/>
      <w:numFmt w:val="decimal"/>
      <w:lvlText w:val="%1.%2.%3.%4.%5"/>
      <w:lvlJc w:val="left"/>
      <w:pPr>
        <w:ind w:left="4204" w:hanging="720"/>
      </w:pPr>
      <w:rPr>
        <w:rFonts w:hint="default"/>
        <w:color w:val="565656"/>
      </w:rPr>
    </w:lvl>
    <w:lvl w:ilvl="5">
      <w:start w:val="1"/>
      <w:numFmt w:val="decimal"/>
      <w:lvlText w:val="%1.%2.%3.%4.%5.%6"/>
      <w:lvlJc w:val="left"/>
      <w:pPr>
        <w:ind w:left="5435" w:hanging="1080"/>
      </w:pPr>
      <w:rPr>
        <w:rFonts w:hint="default"/>
        <w:color w:val="565656"/>
      </w:rPr>
    </w:lvl>
    <w:lvl w:ilvl="6">
      <w:start w:val="1"/>
      <w:numFmt w:val="decimal"/>
      <w:lvlText w:val="%1.%2.%3.%4.%5.%6.%7"/>
      <w:lvlJc w:val="left"/>
      <w:pPr>
        <w:ind w:left="6306" w:hanging="1080"/>
      </w:pPr>
      <w:rPr>
        <w:rFonts w:hint="default"/>
        <w:color w:val="565656"/>
      </w:rPr>
    </w:lvl>
    <w:lvl w:ilvl="7">
      <w:start w:val="1"/>
      <w:numFmt w:val="decimal"/>
      <w:lvlText w:val="%1.%2.%3.%4.%5.%6.%7.%8"/>
      <w:lvlJc w:val="left"/>
      <w:pPr>
        <w:ind w:left="7537" w:hanging="1440"/>
      </w:pPr>
      <w:rPr>
        <w:rFonts w:hint="default"/>
        <w:color w:val="565656"/>
      </w:rPr>
    </w:lvl>
    <w:lvl w:ilvl="8">
      <w:start w:val="1"/>
      <w:numFmt w:val="decimal"/>
      <w:lvlText w:val="%1.%2.%3.%4.%5.%6.%7.%8.%9"/>
      <w:lvlJc w:val="left"/>
      <w:pPr>
        <w:ind w:left="8408" w:hanging="1440"/>
      </w:pPr>
      <w:rPr>
        <w:rFonts w:hint="default"/>
        <w:color w:val="565656"/>
      </w:rPr>
    </w:lvl>
  </w:abstractNum>
  <w:abstractNum w:abstractNumId="50" w15:restartNumberingAfterBreak="0">
    <w:nsid w:val="691A60E0"/>
    <w:multiLevelType w:val="hybridMultilevel"/>
    <w:tmpl w:val="551EBE72"/>
    <w:lvl w:ilvl="0" w:tplc="CE2E4D4E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1EB8E8EA">
      <w:numFmt w:val="bullet"/>
      <w:lvlText w:val="•"/>
      <w:lvlJc w:val="left"/>
      <w:pPr>
        <w:ind w:left="1329" w:hanging="360"/>
      </w:pPr>
      <w:rPr>
        <w:rFonts w:hint="default"/>
        <w:lang w:val="fr-FR" w:eastAsia="en-US" w:bidi="ar-SA"/>
      </w:rPr>
    </w:lvl>
    <w:lvl w:ilvl="2" w:tplc="01EE656C">
      <w:numFmt w:val="bullet"/>
      <w:lvlText w:val="•"/>
      <w:lvlJc w:val="left"/>
      <w:pPr>
        <w:ind w:left="1839" w:hanging="360"/>
      </w:pPr>
      <w:rPr>
        <w:rFonts w:hint="default"/>
        <w:lang w:val="fr-FR" w:eastAsia="en-US" w:bidi="ar-SA"/>
      </w:rPr>
    </w:lvl>
    <w:lvl w:ilvl="3" w:tplc="773E2764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4" w:tplc="8C6CA060">
      <w:numFmt w:val="bullet"/>
      <w:lvlText w:val="•"/>
      <w:lvlJc w:val="left"/>
      <w:pPr>
        <w:ind w:left="2858" w:hanging="360"/>
      </w:pPr>
      <w:rPr>
        <w:rFonts w:hint="default"/>
        <w:lang w:val="fr-FR" w:eastAsia="en-US" w:bidi="ar-SA"/>
      </w:rPr>
    </w:lvl>
    <w:lvl w:ilvl="5" w:tplc="2B220560"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6" w:tplc="8CF86888">
      <w:numFmt w:val="bullet"/>
      <w:lvlText w:val="•"/>
      <w:lvlJc w:val="left"/>
      <w:pPr>
        <w:ind w:left="3878" w:hanging="360"/>
      </w:pPr>
      <w:rPr>
        <w:rFonts w:hint="default"/>
        <w:lang w:val="fr-FR" w:eastAsia="en-US" w:bidi="ar-SA"/>
      </w:rPr>
    </w:lvl>
    <w:lvl w:ilvl="7" w:tplc="BFF810A0">
      <w:numFmt w:val="bullet"/>
      <w:lvlText w:val="•"/>
      <w:lvlJc w:val="left"/>
      <w:pPr>
        <w:ind w:left="4387" w:hanging="360"/>
      </w:pPr>
      <w:rPr>
        <w:rFonts w:hint="default"/>
        <w:lang w:val="fr-FR" w:eastAsia="en-US" w:bidi="ar-SA"/>
      </w:rPr>
    </w:lvl>
    <w:lvl w:ilvl="8" w:tplc="3A4A793A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</w:abstractNum>
  <w:abstractNum w:abstractNumId="51" w15:restartNumberingAfterBreak="0">
    <w:nsid w:val="6A3C5650"/>
    <w:multiLevelType w:val="hybridMultilevel"/>
    <w:tmpl w:val="0EA4152C"/>
    <w:lvl w:ilvl="0" w:tplc="85D49F72">
      <w:numFmt w:val="bullet"/>
      <w:lvlText w:val=""/>
      <w:lvlJc w:val="left"/>
      <w:pPr>
        <w:ind w:left="822" w:hanging="360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774C413C">
      <w:numFmt w:val="bullet"/>
      <w:lvlText w:val="•"/>
      <w:lvlJc w:val="left"/>
      <w:pPr>
        <w:ind w:left="1383" w:hanging="360"/>
      </w:pPr>
      <w:rPr>
        <w:rFonts w:hint="default"/>
        <w:lang w:val="fr-FR" w:eastAsia="en-US" w:bidi="ar-SA"/>
      </w:rPr>
    </w:lvl>
    <w:lvl w:ilvl="2" w:tplc="13D2C9AA">
      <w:numFmt w:val="bullet"/>
      <w:lvlText w:val="•"/>
      <w:lvlJc w:val="left"/>
      <w:pPr>
        <w:ind w:left="1946" w:hanging="360"/>
      </w:pPr>
      <w:rPr>
        <w:rFonts w:hint="default"/>
        <w:lang w:val="fr-FR" w:eastAsia="en-US" w:bidi="ar-SA"/>
      </w:rPr>
    </w:lvl>
    <w:lvl w:ilvl="3" w:tplc="06425CF2">
      <w:numFmt w:val="bullet"/>
      <w:lvlText w:val="•"/>
      <w:lvlJc w:val="left"/>
      <w:pPr>
        <w:ind w:left="2509" w:hanging="360"/>
      </w:pPr>
      <w:rPr>
        <w:rFonts w:hint="default"/>
        <w:lang w:val="fr-FR" w:eastAsia="en-US" w:bidi="ar-SA"/>
      </w:rPr>
    </w:lvl>
    <w:lvl w:ilvl="4" w:tplc="45C40264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5" w:tplc="2C4CEB92">
      <w:numFmt w:val="bullet"/>
      <w:lvlText w:val="•"/>
      <w:lvlJc w:val="left"/>
      <w:pPr>
        <w:ind w:left="3635" w:hanging="360"/>
      </w:pPr>
      <w:rPr>
        <w:rFonts w:hint="default"/>
        <w:lang w:val="fr-FR" w:eastAsia="en-US" w:bidi="ar-SA"/>
      </w:rPr>
    </w:lvl>
    <w:lvl w:ilvl="6" w:tplc="ECA29CF6">
      <w:numFmt w:val="bullet"/>
      <w:lvlText w:val="•"/>
      <w:lvlJc w:val="left"/>
      <w:pPr>
        <w:ind w:left="4198" w:hanging="360"/>
      </w:pPr>
      <w:rPr>
        <w:rFonts w:hint="default"/>
        <w:lang w:val="fr-FR" w:eastAsia="en-US" w:bidi="ar-SA"/>
      </w:rPr>
    </w:lvl>
    <w:lvl w:ilvl="7" w:tplc="1624BB7E">
      <w:numFmt w:val="bullet"/>
      <w:lvlText w:val="•"/>
      <w:lvlJc w:val="left"/>
      <w:pPr>
        <w:ind w:left="4761" w:hanging="360"/>
      </w:pPr>
      <w:rPr>
        <w:rFonts w:hint="default"/>
        <w:lang w:val="fr-FR" w:eastAsia="en-US" w:bidi="ar-SA"/>
      </w:rPr>
    </w:lvl>
    <w:lvl w:ilvl="8" w:tplc="72301E6E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52" w15:restartNumberingAfterBreak="0">
    <w:nsid w:val="6DFD5642"/>
    <w:multiLevelType w:val="multilevel"/>
    <w:tmpl w:val="B99A02B2"/>
    <w:lvl w:ilvl="0">
      <w:start w:val="3"/>
      <w:numFmt w:val="decimal"/>
      <w:lvlText w:val="%1"/>
      <w:lvlJc w:val="left"/>
      <w:pPr>
        <w:ind w:left="1205" w:hanging="432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05" w:hanging="432"/>
      </w:pPr>
      <w:rPr>
        <w:rFonts w:ascii="Calibri" w:eastAsia="Calibri" w:hAnsi="Calibri" w:cs="Calibri" w:hint="default"/>
        <w:color w:val="005EB8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637" w:hanging="504"/>
      </w:pPr>
      <w:rPr>
        <w:rFonts w:ascii="Calibri" w:eastAsia="Calibri" w:hAnsi="Calibri" w:cs="Calibri" w:hint="default"/>
        <w:b/>
        <w:bCs/>
        <w:color w:val="565656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601" w:hanging="5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82" w:hanging="5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62" w:hanging="5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43" w:hanging="5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4" w:hanging="5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4" w:hanging="504"/>
      </w:pPr>
      <w:rPr>
        <w:rFonts w:hint="default"/>
        <w:lang w:val="fr-FR" w:eastAsia="en-US" w:bidi="ar-SA"/>
      </w:rPr>
    </w:lvl>
  </w:abstractNum>
  <w:abstractNum w:abstractNumId="53" w15:restartNumberingAfterBreak="0">
    <w:nsid w:val="72AC6EE9"/>
    <w:multiLevelType w:val="hybridMultilevel"/>
    <w:tmpl w:val="8286DAAC"/>
    <w:lvl w:ilvl="0" w:tplc="89227212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color w:val="565656"/>
        <w:w w:val="100"/>
        <w:sz w:val="18"/>
        <w:szCs w:val="18"/>
        <w:lang w:val="fr-FR" w:eastAsia="en-US" w:bidi="ar-SA"/>
      </w:rPr>
    </w:lvl>
    <w:lvl w:ilvl="1" w:tplc="A5008586">
      <w:numFmt w:val="bullet"/>
      <w:lvlText w:val="•"/>
      <w:lvlJc w:val="left"/>
      <w:pPr>
        <w:ind w:left="935" w:hanging="360"/>
      </w:pPr>
      <w:rPr>
        <w:rFonts w:hint="default"/>
        <w:lang w:val="fr-FR" w:eastAsia="en-US" w:bidi="ar-SA"/>
      </w:rPr>
    </w:lvl>
    <w:lvl w:ilvl="2" w:tplc="CF44D91C">
      <w:numFmt w:val="bullet"/>
      <w:lvlText w:val="•"/>
      <w:lvlJc w:val="left"/>
      <w:pPr>
        <w:ind w:left="1071" w:hanging="360"/>
      </w:pPr>
      <w:rPr>
        <w:rFonts w:hint="default"/>
        <w:lang w:val="fr-FR" w:eastAsia="en-US" w:bidi="ar-SA"/>
      </w:rPr>
    </w:lvl>
    <w:lvl w:ilvl="3" w:tplc="9D8463B4">
      <w:numFmt w:val="bullet"/>
      <w:lvlText w:val="•"/>
      <w:lvlJc w:val="left"/>
      <w:pPr>
        <w:ind w:left="1207" w:hanging="360"/>
      </w:pPr>
      <w:rPr>
        <w:rFonts w:hint="default"/>
        <w:lang w:val="fr-FR" w:eastAsia="en-US" w:bidi="ar-SA"/>
      </w:rPr>
    </w:lvl>
    <w:lvl w:ilvl="4" w:tplc="7C402E22">
      <w:numFmt w:val="bullet"/>
      <w:lvlText w:val="•"/>
      <w:lvlJc w:val="left"/>
      <w:pPr>
        <w:ind w:left="1342" w:hanging="360"/>
      </w:pPr>
      <w:rPr>
        <w:rFonts w:hint="default"/>
        <w:lang w:val="fr-FR" w:eastAsia="en-US" w:bidi="ar-SA"/>
      </w:rPr>
    </w:lvl>
    <w:lvl w:ilvl="5" w:tplc="574ECDFC">
      <w:numFmt w:val="bullet"/>
      <w:lvlText w:val="•"/>
      <w:lvlJc w:val="left"/>
      <w:pPr>
        <w:ind w:left="1478" w:hanging="360"/>
      </w:pPr>
      <w:rPr>
        <w:rFonts w:hint="default"/>
        <w:lang w:val="fr-FR" w:eastAsia="en-US" w:bidi="ar-SA"/>
      </w:rPr>
    </w:lvl>
    <w:lvl w:ilvl="6" w:tplc="C5EC6CC0">
      <w:numFmt w:val="bullet"/>
      <w:lvlText w:val="•"/>
      <w:lvlJc w:val="left"/>
      <w:pPr>
        <w:ind w:left="1614" w:hanging="360"/>
      </w:pPr>
      <w:rPr>
        <w:rFonts w:hint="default"/>
        <w:lang w:val="fr-FR" w:eastAsia="en-US" w:bidi="ar-SA"/>
      </w:rPr>
    </w:lvl>
    <w:lvl w:ilvl="7" w:tplc="705020FC">
      <w:numFmt w:val="bullet"/>
      <w:lvlText w:val="•"/>
      <w:lvlJc w:val="left"/>
      <w:pPr>
        <w:ind w:left="1749" w:hanging="360"/>
      </w:pPr>
      <w:rPr>
        <w:rFonts w:hint="default"/>
        <w:lang w:val="fr-FR" w:eastAsia="en-US" w:bidi="ar-SA"/>
      </w:rPr>
    </w:lvl>
    <w:lvl w:ilvl="8" w:tplc="B2E21DA8">
      <w:numFmt w:val="bullet"/>
      <w:lvlText w:val="•"/>
      <w:lvlJc w:val="left"/>
      <w:pPr>
        <w:ind w:left="1885" w:hanging="360"/>
      </w:pPr>
      <w:rPr>
        <w:rFonts w:hint="default"/>
        <w:lang w:val="fr-FR" w:eastAsia="en-US" w:bidi="ar-SA"/>
      </w:rPr>
    </w:lvl>
  </w:abstractNum>
  <w:abstractNum w:abstractNumId="54" w15:restartNumberingAfterBreak="0">
    <w:nsid w:val="73252CD1"/>
    <w:multiLevelType w:val="hybridMultilevel"/>
    <w:tmpl w:val="1B92271E"/>
    <w:lvl w:ilvl="0" w:tplc="0DD295BA">
      <w:numFmt w:val="bullet"/>
      <w:lvlText w:val=""/>
      <w:lvlJc w:val="left"/>
      <w:pPr>
        <w:ind w:left="542" w:hanging="228"/>
      </w:pPr>
      <w:rPr>
        <w:rFonts w:ascii="Wingdings" w:eastAsia="Wingdings" w:hAnsi="Wingdings" w:cs="Wingdings" w:hint="default"/>
        <w:color w:val="005EB8"/>
        <w:w w:val="100"/>
        <w:sz w:val="18"/>
        <w:szCs w:val="18"/>
        <w:lang w:val="fr-FR" w:eastAsia="en-US" w:bidi="ar-SA"/>
      </w:rPr>
    </w:lvl>
    <w:lvl w:ilvl="1" w:tplc="787CB9C4">
      <w:numFmt w:val="bullet"/>
      <w:lvlText w:val="•"/>
      <w:lvlJc w:val="left"/>
      <w:pPr>
        <w:ind w:left="1564" w:hanging="228"/>
      </w:pPr>
      <w:rPr>
        <w:rFonts w:hint="default"/>
        <w:lang w:val="fr-FR" w:eastAsia="en-US" w:bidi="ar-SA"/>
      </w:rPr>
    </w:lvl>
    <w:lvl w:ilvl="2" w:tplc="0DCCAFF6">
      <w:numFmt w:val="bullet"/>
      <w:lvlText w:val="•"/>
      <w:lvlJc w:val="left"/>
      <w:pPr>
        <w:ind w:left="2589" w:hanging="228"/>
      </w:pPr>
      <w:rPr>
        <w:rFonts w:hint="default"/>
        <w:lang w:val="fr-FR" w:eastAsia="en-US" w:bidi="ar-SA"/>
      </w:rPr>
    </w:lvl>
    <w:lvl w:ilvl="3" w:tplc="14C29826">
      <w:numFmt w:val="bullet"/>
      <w:lvlText w:val="•"/>
      <w:lvlJc w:val="left"/>
      <w:pPr>
        <w:ind w:left="3613" w:hanging="228"/>
      </w:pPr>
      <w:rPr>
        <w:rFonts w:hint="default"/>
        <w:lang w:val="fr-FR" w:eastAsia="en-US" w:bidi="ar-SA"/>
      </w:rPr>
    </w:lvl>
    <w:lvl w:ilvl="4" w:tplc="6AD4BE94">
      <w:numFmt w:val="bullet"/>
      <w:lvlText w:val="•"/>
      <w:lvlJc w:val="left"/>
      <w:pPr>
        <w:ind w:left="4638" w:hanging="228"/>
      </w:pPr>
      <w:rPr>
        <w:rFonts w:hint="default"/>
        <w:lang w:val="fr-FR" w:eastAsia="en-US" w:bidi="ar-SA"/>
      </w:rPr>
    </w:lvl>
    <w:lvl w:ilvl="5" w:tplc="BDE0E242">
      <w:numFmt w:val="bullet"/>
      <w:lvlText w:val="•"/>
      <w:lvlJc w:val="left"/>
      <w:pPr>
        <w:ind w:left="5663" w:hanging="228"/>
      </w:pPr>
      <w:rPr>
        <w:rFonts w:hint="default"/>
        <w:lang w:val="fr-FR" w:eastAsia="en-US" w:bidi="ar-SA"/>
      </w:rPr>
    </w:lvl>
    <w:lvl w:ilvl="6" w:tplc="A170E5CC">
      <w:numFmt w:val="bullet"/>
      <w:lvlText w:val="•"/>
      <w:lvlJc w:val="left"/>
      <w:pPr>
        <w:ind w:left="6687" w:hanging="228"/>
      </w:pPr>
      <w:rPr>
        <w:rFonts w:hint="default"/>
        <w:lang w:val="fr-FR" w:eastAsia="en-US" w:bidi="ar-SA"/>
      </w:rPr>
    </w:lvl>
    <w:lvl w:ilvl="7" w:tplc="6BF89F26">
      <w:numFmt w:val="bullet"/>
      <w:lvlText w:val="•"/>
      <w:lvlJc w:val="left"/>
      <w:pPr>
        <w:ind w:left="7712" w:hanging="228"/>
      </w:pPr>
      <w:rPr>
        <w:rFonts w:hint="default"/>
        <w:lang w:val="fr-FR" w:eastAsia="en-US" w:bidi="ar-SA"/>
      </w:rPr>
    </w:lvl>
    <w:lvl w:ilvl="8" w:tplc="05BEC4C6">
      <w:numFmt w:val="bullet"/>
      <w:lvlText w:val="•"/>
      <w:lvlJc w:val="left"/>
      <w:pPr>
        <w:ind w:left="8737" w:hanging="228"/>
      </w:pPr>
      <w:rPr>
        <w:rFonts w:hint="default"/>
        <w:lang w:val="fr-FR" w:eastAsia="en-US" w:bidi="ar-SA"/>
      </w:rPr>
    </w:lvl>
  </w:abstractNum>
  <w:abstractNum w:abstractNumId="55" w15:restartNumberingAfterBreak="0">
    <w:nsid w:val="74146E1E"/>
    <w:multiLevelType w:val="hybridMultilevel"/>
    <w:tmpl w:val="6C740EA0"/>
    <w:lvl w:ilvl="0" w:tplc="5B100D32">
      <w:numFmt w:val="decimal"/>
      <w:lvlText w:val="%1"/>
      <w:lvlJc w:val="left"/>
      <w:pPr>
        <w:ind w:left="205" w:hanging="133"/>
      </w:pPr>
      <w:rPr>
        <w:rFonts w:ascii="Calibri" w:eastAsia="Calibri" w:hAnsi="Calibri" w:cs="Calibri" w:hint="default"/>
        <w:color w:val="565656"/>
        <w:w w:val="100"/>
        <w:sz w:val="18"/>
        <w:szCs w:val="18"/>
        <w:lang w:val="fr-FR" w:eastAsia="en-US" w:bidi="ar-SA"/>
      </w:rPr>
    </w:lvl>
    <w:lvl w:ilvl="1" w:tplc="84148F48">
      <w:numFmt w:val="bullet"/>
      <w:lvlText w:val="•"/>
      <w:lvlJc w:val="left"/>
      <w:pPr>
        <w:ind w:left="395" w:hanging="133"/>
      </w:pPr>
      <w:rPr>
        <w:rFonts w:hint="default"/>
        <w:lang w:val="fr-FR" w:eastAsia="en-US" w:bidi="ar-SA"/>
      </w:rPr>
    </w:lvl>
    <w:lvl w:ilvl="2" w:tplc="5622C842">
      <w:numFmt w:val="bullet"/>
      <w:lvlText w:val="•"/>
      <w:lvlJc w:val="left"/>
      <w:pPr>
        <w:ind w:left="591" w:hanging="133"/>
      </w:pPr>
      <w:rPr>
        <w:rFonts w:hint="default"/>
        <w:lang w:val="fr-FR" w:eastAsia="en-US" w:bidi="ar-SA"/>
      </w:rPr>
    </w:lvl>
    <w:lvl w:ilvl="3" w:tplc="442A7DA6">
      <w:numFmt w:val="bullet"/>
      <w:lvlText w:val="•"/>
      <w:lvlJc w:val="left"/>
      <w:pPr>
        <w:ind w:left="787" w:hanging="133"/>
      </w:pPr>
      <w:rPr>
        <w:rFonts w:hint="default"/>
        <w:lang w:val="fr-FR" w:eastAsia="en-US" w:bidi="ar-SA"/>
      </w:rPr>
    </w:lvl>
    <w:lvl w:ilvl="4" w:tplc="BDD2A9CA">
      <w:numFmt w:val="bullet"/>
      <w:lvlText w:val="•"/>
      <w:lvlJc w:val="left"/>
      <w:pPr>
        <w:ind w:left="982" w:hanging="133"/>
      </w:pPr>
      <w:rPr>
        <w:rFonts w:hint="default"/>
        <w:lang w:val="fr-FR" w:eastAsia="en-US" w:bidi="ar-SA"/>
      </w:rPr>
    </w:lvl>
    <w:lvl w:ilvl="5" w:tplc="261E942A">
      <w:numFmt w:val="bullet"/>
      <w:lvlText w:val="•"/>
      <w:lvlJc w:val="left"/>
      <w:pPr>
        <w:ind w:left="1178" w:hanging="133"/>
      </w:pPr>
      <w:rPr>
        <w:rFonts w:hint="default"/>
        <w:lang w:val="fr-FR" w:eastAsia="en-US" w:bidi="ar-SA"/>
      </w:rPr>
    </w:lvl>
    <w:lvl w:ilvl="6" w:tplc="A980310A">
      <w:numFmt w:val="bullet"/>
      <w:lvlText w:val="•"/>
      <w:lvlJc w:val="left"/>
      <w:pPr>
        <w:ind w:left="1374" w:hanging="133"/>
      </w:pPr>
      <w:rPr>
        <w:rFonts w:hint="default"/>
        <w:lang w:val="fr-FR" w:eastAsia="en-US" w:bidi="ar-SA"/>
      </w:rPr>
    </w:lvl>
    <w:lvl w:ilvl="7" w:tplc="D758E360">
      <w:numFmt w:val="bullet"/>
      <w:lvlText w:val="•"/>
      <w:lvlJc w:val="left"/>
      <w:pPr>
        <w:ind w:left="1569" w:hanging="133"/>
      </w:pPr>
      <w:rPr>
        <w:rFonts w:hint="default"/>
        <w:lang w:val="fr-FR" w:eastAsia="en-US" w:bidi="ar-SA"/>
      </w:rPr>
    </w:lvl>
    <w:lvl w:ilvl="8" w:tplc="6FA6A3DA">
      <w:numFmt w:val="bullet"/>
      <w:lvlText w:val="•"/>
      <w:lvlJc w:val="left"/>
      <w:pPr>
        <w:ind w:left="1765" w:hanging="133"/>
      </w:pPr>
      <w:rPr>
        <w:rFonts w:hint="default"/>
        <w:lang w:val="fr-FR" w:eastAsia="en-US" w:bidi="ar-SA"/>
      </w:rPr>
    </w:lvl>
  </w:abstractNum>
  <w:abstractNum w:abstractNumId="56" w15:restartNumberingAfterBreak="0">
    <w:nsid w:val="76A908D2"/>
    <w:multiLevelType w:val="hybridMultilevel"/>
    <w:tmpl w:val="12443498"/>
    <w:lvl w:ilvl="0" w:tplc="0F3A933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color w:val="565656"/>
        <w:w w:val="100"/>
        <w:sz w:val="22"/>
        <w:szCs w:val="22"/>
        <w:lang w:val="fr-FR" w:eastAsia="en-US" w:bidi="ar-SA"/>
      </w:rPr>
    </w:lvl>
    <w:lvl w:ilvl="1" w:tplc="A4EC7BA6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2" w:tplc="00E4A7A6">
      <w:numFmt w:val="bullet"/>
      <w:lvlText w:val="•"/>
      <w:lvlJc w:val="left"/>
      <w:pPr>
        <w:ind w:left="2073" w:hanging="360"/>
      </w:pPr>
      <w:rPr>
        <w:rFonts w:hint="default"/>
        <w:lang w:val="fr-FR" w:eastAsia="en-US" w:bidi="ar-SA"/>
      </w:rPr>
    </w:lvl>
    <w:lvl w:ilvl="3" w:tplc="37D2FEE0">
      <w:numFmt w:val="bullet"/>
      <w:lvlText w:val="•"/>
      <w:lvlJc w:val="left"/>
      <w:pPr>
        <w:ind w:left="2607" w:hanging="360"/>
      </w:pPr>
      <w:rPr>
        <w:rFonts w:hint="default"/>
        <w:lang w:val="fr-FR" w:eastAsia="en-US" w:bidi="ar-SA"/>
      </w:rPr>
    </w:lvl>
    <w:lvl w:ilvl="4" w:tplc="995E3790">
      <w:numFmt w:val="bullet"/>
      <w:lvlText w:val="•"/>
      <w:lvlJc w:val="left"/>
      <w:pPr>
        <w:ind w:left="3140" w:hanging="360"/>
      </w:pPr>
      <w:rPr>
        <w:rFonts w:hint="default"/>
        <w:lang w:val="fr-FR" w:eastAsia="en-US" w:bidi="ar-SA"/>
      </w:rPr>
    </w:lvl>
    <w:lvl w:ilvl="5" w:tplc="1BB0A838">
      <w:numFmt w:val="bullet"/>
      <w:lvlText w:val="•"/>
      <w:lvlJc w:val="left"/>
      <w:pPr>
        <w:ind w:left="3674" w:hanging="360"/>
      </w:pPr>
      <w:rPr>
        <w:rFonts w:hint="default"/>
        <w:lang w:val="fr-FR" w:eastAsia="en-US" w:bidi="ar-SA"/>
      </w:rPr>
    </w:lvl>
    <w:lvl w:ilvl="6" w:tplc="1A244D5A">
      <w:numFmt w:val="bullet"/>
      <w:lvlText w:val="•"/>
      <w:lvlJc w:val="left"/>
      <w:pPr>
        <w:ind w:left="4207" w:hanging="360"/>
      </w:pPr>
      <w:rPr>
        <w:rFonts w:hint="default"/>
        <w:lang w:val="fr-FR" w:eastAsia="en-US" w:bidi="ar-SA"/>
      </w:rPr>
    </w:lvl>
    <w:lvl w:ilvl="7" w:tplc="D784A36E">
      <w:numFmt w:val="bullet"/>
      <w:lvlText w:val="•"/>
      <w:lvlJc w:val="left"/>
      <w:pPr>
        <w:ind w:left="4741" w:hanging="360"/>
      </w:pPr>
      <w:rPr>
        <w:rFonts w:hint="default"/>
        <w:lang w:val="fr-FR" w:eastAsia="en-US" w:bidi="ar-SA"/>
      </w:rPr>
    </w:lvl>
    <w:lvl w:ilvl="8" w:tplc="3258ADA6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</w:abstractNum>
  <w:abstractNum w:abstractNumId="57" w15:restartNumberingAfterBreak="0">
    <w:nsid w:val="77D90DF8"/>
    <w:multiLevelType w:val="hybridMultilevel"/>
    <w:tmpl w:val="22009F4A"/>
    <w:lvl w:ilvl="0" w:tplc="7AC09AA8">
      <w:numFmt w:val="bullet"/>
      <w:lvlText w:val=""/>
      <w:lvlJc w:val="left"/>
      <w:pPr>
        <w:ind w:left="886" w:hanging="360"/>
      </w:pPr>
      <w:rPr>
        <w:rFonts w:ascii="Wingdings" w:eastAsia="Wingdings" w:hAnsi="Wingdings" w:cs="Wingdings" w:hint="default"/>
        <w:color w:val="565656"/>
        <w:w w:val="100"/>
        <w:sz w:val="22"/>
        <w:szCs w:val="22"/>
        <w:lang w:val="fr-FR" w:eastAsia="en-US" w:bidi="ar-SA"/>
      </w:rPr>
    </w:lvl>
    <w:lvl w:ilvl="1" w:tplc="8988ACFC">
      <w:numFmt w:val="bullet"/>
      <w:lvlText w:val=""/>
      <w:lvlJc w:val="left"/>
      <w:pPr>
        <w:ind w:left="1607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2" w:tplc="ECB2F1C4">
      <w:numFmt w:val="bullet"/>
      <w:lvlText w:val="•"/>
      <w:lvlJc w:val="left"/>
      <w:pPr>
        <w:ind w:left="2079" w:hanging="361"/>
      </w:pPr>
      <w:rPr>
        <w:rFonts w:hint="default"/>
        <w:lang w:val="fr-FR" w:eastAsia="en-US" w:bidi="ar-SA"/>
      </w:rPr>
    </w:lvl>
    <w:lvl w:ilvl="3" w:tplc="AAC83922">
      <w:numFmt w:val="bullet"/>
      <w:lvlText w:val="•"/>
      <w:lvlJc w:val="left"/>
      <w:pPr>
        <w:ind w:left="2559" w:hanging="361"/>
      </w:pPr>
      <w:rPr>
        <w:rFonts w:hint="default"/>
        <w:lang w:val="fr-FR" w:eastAsia="en-US" w:bidi="ar-SA"/>
      </w:rPr>
    </w:lvl>
    <w:lvl w:ilvl="4" w:tplc="55C03460">
      <w:numFmt w:val="bullet"/>
      <w:lvlText w:val="•"/>
      <w:lvlJc w:val="left"/>
      <w:pPr>
        <w:ind w:left="3039" w:hanging="361"/>
      </w:pPr>
      <w:rPr>
        <w:rFonts w:hint="default"/>
        <w:lang w:val="fr-FR" w:eastAsia="en-US" w:bidi="ar-SA"/>
      </w:rPr>
    </w:lvl>
    <w:lvl w:ilvl="5" w:tplc="ADA29E46">
      <w:numFmt w:val="bullet"/>
      <w:lvlText w:val="•"/>
      <w:lvlJc w:val="left"/>
      <w:pPr>
        <w:ind w:left="3518" w:hanging="361"/>
      </w:pPr>
      <w:rPr>
        <w:rFonts w:hint="default"/>
        <w:lang w:val="fr-FR" w:eastAsia="en-US" w:bidi="ar-SA"/>
      </w:rPr>
    </w:lvl>
    <w:lvl w:ilvl="6" w:tplc="5BAA1236">
      <w:numFmt w:val="bullet"/>
      <w:lvlText w:val="•"/>
      <w:lvlJc w:val="left"/>
      <w:pPr>
        <w:ind w:left="3998" w:hanging="361"/>
      </w:pPr>
      <w:rPr>
        <w:rFonts w:hint="default"/>
        <w:lang w:val="fr-FR" w:eastAsia="en-US" w:bidi="ar-SA"/>
      </w:rPr>
    </w:lvl>
    <w:lvl w:ilvl="7" w:tplc="EFAE9D2C">
      <w:numFmt w:val="bullet"/>
      <w:lvlText w:val="•"/>
      <w:lvlJc w:val="left"/>
      <w:pPr>
        <w:ind w:left="4478" w:hanging="361"/>
      </w:pPr>
      <w:rPr>
        <w:rFonts w:hint="default"/>
        <w:lang w:val="fr-FR" w:eastAsia="en-US" w:bidi="ar-SA"/>
      </w:rPr>
    </w:lvl>
    <w:lvl w:ilvl="8" w:tplc="20D85246">
      <w:numFmt w:val="bullet"/>
      <w:lvlText w:val="•"/>
      <w:lvlJc w:val="left"/>
      <w:pPr>
        <w:ind w:left="4957" w:hanging="361"/>
      </w:pPr>
      <w:rPr>
        <w:rFonts w:hint="default"/>
        <w:lang w:val="fr-FR" w:eastAsia="en-US" w:bidi="ar-SA"/>
      </w:rPr>
    </w:lvl>
  </w:abstractNum>
  <w:abstractNum w:abstractNumId="58" w15:restartNumberingAfterBreak="0">
    <w:nsid w:val="79E40211"/>
    <w:multiLevelType w:val="hybridMultilevel"/>
    <w:tmpl w:val="CAAA561E"/>
    <w:lvl w:ilvl="0" w:tplc="1DACC688">
      <w:numFmt w:val="bullet"/>
      <w:lvlText w:val=""/>
      <w:lvlJc w:val="left"/>
      <w:pPr>
        <w:ind w:left="1034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35AF680">
      <w:numFmt w:val="bullet"/>
      <w:lvlText w:val="o"/>
      <w:lvlJc w:val="left"/>
      <w:pPr>
        <w:ind w:left="1754" w:hanging="360"/>
      </w:pPr>
      <w:rPr>
        <w:rFonts w:ascii="Courier New" w:eastAsia="Courier New" w:hAnsi="Courier New" w:cs="Courier New" w:hint="default"/>
        <w:color w:val="565656"/>
        <w:w w:val="99"/>
        <w:sz w:val="20"/>
        <w:szCs w:val="20"/>
        <w:lang w:val="fr-FR" w:eastAsia="en-US" w:bidi="ar-SA"/>
      </w:rPr>
    </w:lvl>
    <w:lvl w:ilvl="2" w:tplc="545498AE">
      <w:numFmt w:val="bullet"/>
      <w:lvlText w:val="•"/>
      <w:lvlJc w:val="left"/>
      <w:pPr>
        <w:ind w:left="2762" w:hanging="360"/>
      </w:pPr>
      <w:rPr>
        <w:rFonts w:hint="default"/>
        <w:lang w:val="fr-FR" w:eastAsia="en-US" w:bidi="ar-SA"/>
      </w:rPr>
    </w:lvl>
    <w:lvl w:ilvl="3" w:tplc="F1CA7BB2">
      <w:numFmt w:val="bullet"/>
      <w:lvlText w:val="•"/>
      <w:lvlJc w:val="left"/>
      <w:pPr>
        <w:ind w:left="3765" w:hanging="360"/>
      </w:pPr>
      <w:rPr>
        <w:rFonts w:hint="default"/>
        <w:lang w:val="fr-FR" w:eastAsia="en-US" w:bidi="ar-SA"/>
      </w:rPr>
    </w:lvl>
    <w:lvl w:ilvl="4" w:tplc="B7780D82">
      <w:numFmt w:val="bullet"/>
      <w:lvlText w:val="•"/>
      <w:lvlJc w:val="left"/>
      <w:pPr>
        <w:ind w:left="4768" w:hanging="360"/>
      </w:pPr>
      <w:rPr>
        <w:rFonts w:hint="default"/>
        <w:lang w:val="fr-FR" w:eastAsia="en-US" w:bidi="ar-SA"/>
      </w:rPr>
    </w:lvl>
    <w:lvl w:ilvl="5" w:tplc="B9767402">
      <w:numFmt w:val="bullet"/>
      <w:lvlText w:val="•"/>
      <w:lvlJc w:val="left"/>
      <w:pPr>
        <w:ind w:left="5771" w:hanging="360"/>
      </w:pPr>
      <w:rPr>
        <w:rFonts w:hint="default"/>
        <w:lang w:val="fr-FR" w:eastAsia="en-US" w:bidi="ar-SA"/>
      </w:rPr>
    </w:lvl>
    <w:lvl w:ilvl="6" w:tplc="F210F518">
      <w:numFmt w:val="bullet"/>
      <w:lvlText w:val="•"/>
      <w:lvlJc w:val="left"/>
      <w:pPr>
        <w:ind w:left="6774" w:hanging="360"/>
      </w:pPr>
      <w:rPr>
        <w:rFonts w:hint="default"/>
        <w:lang w:val="fr-FR" w:eastAsia="en-US" w:bidi="ar-SA"/>
      </w:rPr>
    </w:lvl>
    <w:lvl w:ilvl="7" w:tplc="44F4B17A">
      <w:numFmt w:val="bullet"/>
      <w:lvlText w:val="•"/>
      <w:lvlJc w:val="left"/>
      <w:pPr>
        <w:ind w:left="7777" w:hanging="360"/>
      </w:pPr>
      <w:rPr>
        <w:rFonts w:hint="default"/>
        <w:lang w:val="fr-FR" w:eastAsia="en-US" w:bidi="ar-SA"/>
      </w:rPr>
    </w:lvl>
    <w:lvl w:ilvl="8" w:tplc="1AC0949A">
      <w:numFmt w:val="bullet"/>
      <w:lvlText w:val="•"/>
      <w:lvlJc w:val="left"/>
      <w:pPr>
        <w:ind w:left="8780" w:hanging="360"/>
      </w:pPr>
      <w:rPr>
        <w:rFonts w:hint="default"/>
        <w:lang w:val="fr-FR" w:eastAsia="en-US" w:bidi="ar-SA"/>
      </w:rPr>
    </w:lvl>
  </w:abstractNum>
  <w:abstractNum w:abstractNumId="59" w15:restartNumberingAfterBreak="0">
    <w:nsid w:val="7AE21563"/>
    <w:multiLevelType w:val="hybridMultilevel"/>
    <w:tmpl w:val="4A109FDE"/>
    <w:lvl w:ilvl="0" w:tplc="73BEB724">
      <w:numFmt w:val="bullet"/>
      <w:lvlText w:val="-"/>
      <w:lvlJc w:val="left"/>
      <w:pPr>
        <w:ind w:left="291" w:hanging="96"/>
      </w:pPr>
      <w:rPr>
        <w:rFonts w:ascii="Calibri" w:eastAsia="Calibri" w:hAnsi="Calibri" w:cs="Calibri" w:hint="default"/>
        <w:color w:val="565656"/>
        <w:w w:val="100"/>
        <w:sz w:val="18"/>
        <w:szCs w:val="18"/>
        <w:lang w:val="fr-FR" w:eastAsia="en-US" w:bidi="ar-SA"/>
      </w:rPr>
    </w:lvl>
    <w:lvl w:ilvl="1" w:tplc="8CD4040E">
      <w:numFmt w:val="bullet"/>
      <w:lvlText w:val="•"/>
      <w:lvlJc w:val="left"/>
      <w:pPr>
        <w:ind w:left="485" w:hanging="96"/>
      </w:pPr>
      <w:rPr>
        <w:rFonts w:hint="default"/>
        <w:lang w:val="fr-FR" w:eastAsia="en-US" w:bidi="ar-SA"/>
      </w:rPr>
    </w:lvl>
    <w:lvl w:ilvl="2" w:tplc="E2B83798">
      <w:numFmt w:val="bullet"/>
      <w:lvlText w:val="•"/>
      <w:lvlJc w:val="left"/>
      <w:pPr>
        <w:ind w:left="671" w:hanging="96"/>
      </w:pPr>
      <w:rPr>
        <w:rFonts w:hint="default"/>
        <w:lang w:val="fr-FR" w:eastAsia="en-US" w:bidi="ar-SA"/>
      </w:rPr>
    </w:lvl>
    <w:lvl w:ilvl="3" w:tplc="38E069A0">
      <w:numFmt w:val="bullet"/>
      <w:lvlText w:val="•"/>
      <w:lvlJc w:val="left"/>
      <w:pPr>
        <w:ind w:left="857" w:hanging="96"/>
      </w:pPr>
      <w:rPr>
        <w:rFonts w:hint="default"/>
        <w:lang w:val="fr-FR" w:eastAsia="en-US" w:bidi="ar-SA"/>
      </w:rPr>
    </w:lvl>
    <w:lvl w:ilvl="4" w:tplc="7F12751E">
      <w:numFmt w:val="bullet"/>
      <w:lvlText w:val="•"/>
      <w:lvlJc w:val="left"/>
      <w:pPr>
        <w:ind w:left="1042" w:hanging="96"/>
      </w:pPr>
      <w:rPr>
        <w:rFonts w:hint="default"/>
        <w:lang w:val="fr-FR" w:eastAsia="en-US" w:bidi="ar-SA"/>
      </w:rPr>
    </w:lvl>
    <w:lvl w:ilvl="5" w:tplc="874024DC">
      <w:numFmt w:val="bullet"/>
      <w:lvlText w:val="•"/>
      <w:lvlJc w:val="left"/>
      <w:pPr>
        <w:ind w:left="1228" w:hanging="96"/>
      </w:pPr>
      <w:rPr>
        <w:rFonts w:hint="default"/>
        <w:lang w:val="fr-FR" w:eastAsia="en-US" w:bidi="ar-SA"/>
      </w:rPr>
    </w:lvl>
    <w:lvl w:ilvl="6" w:tplc="6B7CDAB4">
      <w:numFmt w:val="bullet"/>
      <w:lvlText w:val="•"/>
      <w:lvlJc w:val="left"/>
      <w:pPr>
        <w:ind w:left="1414" w:hanging="96"/>
      </w:pPr>
      <w:rPr>
        <w:rFonts w:hint="default"/>
        <w:lang w:val="fr-FR" w:eastAsia="en-US" w:bidi="ar-SA"/>
      </w:rPr>
    </w:lvl>
    <w:lvl w:ilvl="7" w:tplc="CDEA3240">
      <w:numFmt w:val="bullet"/>
      <w:lvlText w:val="•"/>
      <w:lvlJc w:val="left"/>
      <w:pPr>
        <w:ind w:left="1599" w:hanging="96"/>
      </w:pPr>
      <w:rPr>
        <w:rFonts w:hint="default"/>
        <w:lang w:val="fr-FR" w:eastAsia="en-US" w:bidi="ar-SA"/>
      </w:rPr>
    </w:lvl>
    <w:lvl w:ilvl="8" w:tplc="5210A1CC">
      <w:numFmt w:val="bullet"/>
      <w:lvlText w:val="•"/>
      <w:lvlJc w:val="left"/>
      <w:pPr>
        <w:ind w:left="1785" w:hanging="96"/>
      </w:pPr>
      <w:rPr>
        <w:rFonts w:hint="default"/>
        <w:lang w:val="fr-FR" w:eastAsia="en-US" w:bidi="ar-SA"/>
      </w:rPr>
    </w:lvl>
  </w:abstractNum>
  <w:abstractNum w:abstractNumId="60" w15:restartNumberingAfterBreak="0">
    <w:nsid w:val="7F9E1FE7"/>
    <w:multiLevelType w:val="hybridMultilevel"/>
    <w:tmpl w:val="34DC64B0"/>
    <w:lvl w:ilvl="0" w:tplc="0BEE16B8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color w:val="565656"/>
        <w:w w:val="99"/>
        <w:sz w:val="20"/>
        <w:szCs w:val="20"/>
        <w:lang w:val="fr-FR" w:eastAsia="en-US" w:bidi="ar-SA"/>
      </w:rPr>
    </w:lvl>
    <w:lvl w:ilvl="1" w:tplc="00D2BA94">
      <w:numFmt w:val="bullet"/>
      <w:lvlText w:val="•"/>
      <w:lvlJc w:val="left"/>
      <w:pPr>
        <w:ind w:left="2031" w:hanging="360"/>
      </w:pPr>
      <w:rPr>
        <w:rFonts w:hint="default"/>
        <w:lang w:val="fr-FR" w:eastAsia="en-US" w:bidi="ar-SA"/>
      </w:rPr>
    </w:lvl>
    <w:lvl w:ilvl="2" w:tplc="759EC918">
      <w:numFmt w:val="bullet"/>
      <w:lvlText w:val="•"/>
      <w:lvlJc w:val="left"/>
      <w:pPr>
        <w:ind w:left="2522" w:hanging="360"/>
      </w:pPr>
      <w:rPr>
        <w:rFonts w:hint="default"/>
        <w:lang w:val="fr-FR" w:eastAsia="en-US" w:bidi="ar-SA"/>
      </w:rPr>
    </w:lvl>
    <w:lvl w:ilvl="3" w:tplc="2E665E2A">
      <w:numFmt w:val="bullet"/>
      <w:lvlText w:val="•"/>
      <w:lvlJc w:val="left"/>
      <w:pPr>
        <w:ind w:left="3013" w:hanging="360"/>
      </w:pPr>
      <w:rPr>
        <w:rFonts w:hint="default"/>
        <w:lang w:val="fr-FR" w:eastAsia="en-US" w:bidi="ar-SA"/>
      </w:rPr>
    </w:lvl>
    <w:lvl w:ilvl="4" w:tplc="CDC23E36">
      <w:numFmt w:val="bullet"/>
      <w:lvlText w:val="•"/>
      <w:lvlJc w:val="left"/>
      <w:pPr>
        <w:ind w:left="3504" w:hanging="360"/>
      </w:pPr>
      <w:rPr>
        <w:rFonts w:hint="default"/>
        <w:lang w:val="fr-FR" w:eastAsia="en-US" w:bidi="ar-SA"/>
      </w:rPr>
    </w:lvl>
    <w:lvl w:ilvl="5" w:tplc="EA2084A4">
      <w:numFmt w:val="bullet"/>
      <w:lvlText w:val="•"/>
      <w:lvlJc w:val="left"/>
      <w:pPr>
        <w:ind w:left="3995" w:hanging="360"/>
      </w:pPr>
      <w:rPr>
        <w:rFonts w:hint="default"/>
        <w:lang w:val="fr-FR" w:eastAsia="en-US" w:bidi="ar-SA"/>
      </w:rPr>
    </w:lvl>
    <w:lvl w:ilvl="6" w:tplc="0EDEA4F2">
      <w:numFmt w:val="bullet"/>
      <w:lvlText w:val="•"/>
      <w:lvlJc w:val="left"/>
      <w:pPr>
        <w:ind w:left="4486" w:hanging="360"/>
      </w:pPr>
      <w:rPr>
        <w:rFonts w:hint="default"/>
        <w:lang w:val="fr-FR" w:eastAsia="en-US" w:bidi="ar-SA"/>
      </w:rPr>
    </w:lvl>
    <w:lvl w:ilvl="7" w:tplc="89EC9292">
      <w:numFmt w:val="bullet"/>
      <w:lvlText w:val="•"/>
      <w:lvlJc w:val="left"/>
      <w:pPr>
        <w:ind w:left="4977" w:hanging="360"/>
      </w:pPr>
      <w:rPr>
        <w:rFonts w:hint="default"/>
        <w:lang w:val="fr-FR" w:eastAsia="en-US" w:bidi="ar-SA"/>
      </w:rPr>
    </w:lvl>
    <w:lvl w:ilvl="8" w:tplc="5CDA76A8">
      <w:numFmt w:val="bullet"/>
      <w:lvlText w:val="•"/>
      <w:lvlJc w:val="left"/>
      <w:pPr>
        <w:ind w:left="5468" w:hanging="360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31"/>
  </w:num>
  <w:num w:numId="3">
    <w:abstractNumId w:val="37"/>
  </w:num>
  <w:num w:numId="4">
    <w:abstractNumId w:val="44"/>
  </w:num>
  <w:num w:numId="5">
    <w:abstractNumId w:val="53"/>
  </w:num>
  <w:num w:numId="6">
    <w:abstractNumId w:val="59"/>
  </w:num>
  <w:num w:numId="7">
    <w:abstractNumId w:val="41"/>
  </w:num>
  <w:num w:numId="8">
    <w:abstractNumId w:val="28"/>
  </w:num>
  <w:num w:numId="9">
    <w:abstractNumId w:val="8"/>
  </w:num>
  <w:num w:numId="10">
    <w:abstractNumId w:val="2"/>
  </w:num>
  <w:num w:numId="11">
    <w:abstractNumId w:val="55"/>
  </w:num>
  <w:num w:numId="12">
    <w:abstractNumId w:val="16"/>
  </w:num>
  <w:num w:numId="13">
    <w:abstractNumId w:val="13"/>
  </w:num>
  <w:num w:numId="14">
    <w:abstractNumId w:val="24"/>
  </w:num>
  <w:num w:numId="15">
    <w:abstractNumId w:val="22"/>
  </w:num>
  <w:num w:numId="16">
    <w:abstractNumId w:val="21"/>
  </w:num>
  <w:num w:numId="17">
    <w:abstractNumId w:val="3"/>
  </w:num>
  <w:num w:numId="18">
    <w:abstractNumId w:val="23"/>
  </w:num>
  <w:num w:numId="19">
    <w:abstractNumId w:val="36"/>
  </w:num>
  <w:num w:numId="20">
    <w:abstractNumId w:val="20"/>
  </w:num>
  <w:num w:numId="21">
    <w:abstractNumId w:val="46"/>
  </w:num>
  <w:num w:numId="22">
    <w:abstractNumId w:val="25"/>
  </w:num>
  <w:num w:numId="23">
    <w:abstractNumId w:val="0"/>
  </w:num>
  <w:num w:numId="24">
    <w:abstractNumId w:val="43"/>
  </w:num>
  <w:num w:numId="25">
    <w:abstractNumId w:val="18"/>
  </w:num>
  <w:num w:numId="26">
    <w:abstractNumId w:val="48"/>
  </w:num>
  <w:num w:numId="27">
    <w:abstractNumId w:val="60"/>
  </w:num>
  <w:num w:numId="28">
    <w:abstractNumId w:val="40"/>
  </w:num>
  <w:num w:numId="29">
    <w:abstractNumId w:val="5"/>
  </w:num>
  <w:num w:numId="30">
    <w:abstractNumId w:val="34"/>
  </w:num>
  <w:num w:numId="31">
    <w:abstractNumId w:val="38"/>
  </w:num>
  <w:num w:numId="32">
    <w:abstractNumId w:val="1"/>
  </w:num>
  <w:num w:numId="33">
    <w:abstractNumId w:val="51"/>
  </w:num>
  <w:num w:numId="34">
    <w:abstractNumId w:val="56"/>
  </w:num>
  <w:num w:numId="35">
    <w:abstractNumId w:val="6"/>
  </w:num>
  <w:num w:numId="36">
    <w:abstractNumId w:val="45"/>
  </w:num>
  <w:num w:numId="37">
    <w:abstractNumId w:val="35"/>
  </w:num>
  <w:num w:numId="38">
    <w:abstractNumId w:val="33"/>
  </w:num>
  <w:num w:numId="39">
    <w:abstractNumId w:val="19"/>
  </w:num>
  <w:num w:numId="40">
    <w:abstractNumId w:val="12"/>
  </w:num>
  <w:num w:numId="41">
    <w:abstractNumId w:val="27"/>
  </w:num>
  <w:num w:numId="42">
    <w:abstractNumId w:val="50"/>
  </w:num>
  <w:num w:numId="43">
    <w:abstractNumId w:val="4"/>
  </w:num>
  <w:num w:numId="44">
    <w:abstractNumId w:val="57"/>
  </w:num>
  <w:num w:numId="45">
    <w:abstractNumId w:val="32"/>
  </w:num>
  <w:num w:numId="46">
    <w:abstractNumId w:val="58"/>
  </w:num>
  <w:num w:numId="47">
    <w:abstractNumId w:val="11"/>
  </w:num>
  <w:num w:numId="48">
    <w:abstractNumId w:val="10"/>
  </w:num>
  <w:num w:numId="49">
    <w:abstractNumId w:val="14"/>
  </w:num>
  <w:num w:numId="50">
    <w:abstractNumId w:val="17"/>
  </w:num>
  <w:num w:numId="51">
    <w:abstractNumId w:val="39"/>
  </w:num>
  <w:num w:numId="52">
    <w:abstractNumId w:val="26"/>
  </w:num>
  <w:num w:numId="53">
    <w:abstractNumId w:val="54"/>
  </w:num>
  <w:num w:numId="54">
    <w:abstractNumId w:val="30"/>
  </w:num>
  <w:num w:numId="55">
    <w:abstractNumId w:val="29"/>
  </w:num>
  <w:num w:numId="56">
    <w:abstractNumId w:val="49"/>
  </w:num>
  <w:num w:numId="57">
    <w:abstractNumId w:val="47"/>
  </w:num>
  <w:num w:numId="58">
    <w:abstractNumId w:val="15"/>
  </w:num>
  <w:num w:numId="59">
    <w:abstractNumId w:val="52"/>
  </w:num>
  <w:num w:numId="60">
    <w:abstractNumId w:val="7"/>
  </w:num>
  <w:num w:numId="61">
    <w:abstractNumId w:val="42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NEAU, Julien">
    <w15:presenceInfo w15:providerId="AD" w15:userId="S-1-5-21-2498087-1253331779-943750798-25467"/>
  </w15:person>
  <w15:person w15:author="MONTIGNY, Olivier">
    <w15:presenceInfo w15:providerId="AD" w15:userId="S-1-5-21-2498087-1253331779-943750798-2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D"/>
    <w:rsid w:val="0001165E"/>
    <w:rsid w:val="000302F1"/>
    <w:rsid w:val="0003676D"/>
    <w:rsid w:val="00045DD2"/>
    <w:rsid w:val="0005642C"/>
    <w:rsid w:val="000755D9"/>
    <w:rsid w:val="000F51BF"/>
    <w:rsid w:val="001462D8"/>
    <w:rsid w:val="0015747B"/>
    <w:rsid w:val="0018450A"/>
    <w:rsid w:val="001937C3"/>
    <w:rsid w:val="00213A70"/>
    <w:rsid w:val="00245E9E"/>
    <w:rsid w:val="002848D7"/>
    <w:rsid w:val="002B04BD"/>
    <w:rsid w:val="0031782C"/>
    <w:rsid w:val="003773CD"/>
    <w:rsid w:val="003D27B7"/>
    <w:rsid w:val="003E3CC0"/>
    <w:rsid w:val="004874D1"/>
    <w:rsid w:val="00495485"/>
    <w:rsid w:val="004D76AC"/>
    <w:rsid w:val="004E60F3"/>
    <w:rsid w:val="00540298"/>
    <w:rsid w:val="005526E0"/>
    <w:rsid w:val="00565C47"/>
    <w:rsid w:val="005A01D2"/>
    <w:rsid w:val="005A1FF5"/>
    <w:rsid w:val="005B0FBF"/>
    <w:rsid w:val="005B50FA"/>
    <w:rsid w:val="005C7B94"/>
    <w:rsid w:val="005D2391"/>
    <w:rsid w:val="005E01E1"/>
    <w:rsid w:val="005F6D67"/>
    <w:rsid w:val="00655420"/>
    <w:rsid w:val="00676B14"/>
    <w:rsid w:val="006936CE"/>
    <w:rsid w:val="00702B4E"/>
    <w:rsid w:val="007319FB"/>
    <w:rsid w:val="007476ED"/>
    <w:rsid w:val="0075664F"/>
    <w:rsid w:val="007A563B"/>
    <w:rsid w:val="007C199E"/>
    <w:rsid w:val="007E2FFC"/>
    <w:rsid w:val="00802450"/>
    <w:rsid w:val="00827070"/>
    <w:rsid w:val="008D0323"/>
    <w:rsid w:val="008E13C9"/>
    <w:rsid w:val="008F2B51"/>
    <w:rsid w:val="00904353"/>
    <w:rsid w:val="009532E8"/>
    <w:rsid w:val="00982BDC"/>
    <w:rsid w:val="00983AA6"/>
    <w:rsid w:val="009B31D5"/>
    <w:rsid w:val="00A229A1"/>
    <w:rsid w:val="00A32545"/>
    <w:rsid w:val="00A367D1"/>
    <w:rsid w:val="00A414F8"/>
    <w:rsid w:val="00A4179D"/>
    <w:rsid w:val="00AA7610"/>
    <w:rsid w:val="00AE29F0"/>
    <w:rsid w:val="00AF66EA"/>
    <w:rsid w:val="00B12D35"/>
    <w:rsid w:val="00B85A1B"/>
    <w:rsid w:val="00BA6573"/>
    <w:rsid w:val="00BE624D"/>
    <w:rsid w:val="00C046AF"/>
    <w:rsid w:val="00C31818"/>
    <w:rsid w:val="00C33A57"/>
    <w:rsid w:val="00CB2B67"/>
    <w:rsid w:val="00CE4C9B"/>
    <w:rsid w:val="00CF0537"/>
    <w:rsid w:val="00D0428B"/>
    <w:rsid w:val="00D1123C"/>
    <w:rsid w:val="00D1783F"/>
    <w:rsid w:val="00D40176"/>
    <w:rsid w:val="00D43177"/>
    <w:rsid w:val="00D57F68"/>
    <w:rsid w:val="00D601AD"/>
    <w:rsid w:val="00D818DB"/>
    <w:rsid w:val="00D87923"/>
    <w:rsid w:val="00DA5379"/>
    <w:rsid w:val="00DC0DAA"/>
    <w:rsid w:val="00DE2B22"/>
    <w:rsid w:val="00E051C2"/>
    <w:rsid w:val="00E9437D"/>
    <w:rsid w:val="00EB5D70"/>
    <w:rsid w:val="00ED5639"/>
    <w:rsid w:val="00EE07A9"/>
    <w:rsid w:val="00EE6867"/>
    <w:rsid w:val="00F00F86"/>
    <w:rsid w:val="00F01D1B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BFB09"/>
  <w15:docId w15:val="{8E5B2561-F8AD-42F0-91FF-FEDAC1A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165E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20"/>
      <w:ind w:left="314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179"/>
      <w:ind w:left="674" w:hanging="361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120"/>
      <w:ind w:left="1106" w:hanging="433"/>
      <w:outlineLvl w:val="2"/>
    </w:pPr>
  </w:style>
  <w:style w:type="paragraph" w:styleId="Titre4">
    <w:name w:val="heading 4"/>
    <w:basedOn w:val="Normal"/>
    <w:uiPriority w:val="1"/>
    <w:qFormat/>
    <w:pPr>
      <w:ind w:left="1526" w:hanging="505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20"/>
      <w:ind w:right="148"/>
      <w:jc w:val="right"/>
    </w:pPr>
    <w:rPr>
      <w:sz w:val="16"/>
      <w:szCs w:val="16"/>
    </w:rPr>
  </w:style>
  <w:style w:type="paragraph" w:styleId="TM2">
    <w:name w:val="toc 2"/>
    <w:basedOn w:val="Normal"/>
    <w:uiPriority w:val="39"/>
    <w:qFormat/>
    <w:pPr>
      <w:spacing w:before="239"/>
      <w:ind w:left="739" w:hanging="426"/>
    </w:pPr>
    <w:rPr>
      <w:b/>
      <w:bCs/>
      <w:sz w:val="24"/>
      <w:szCs w:val="24"/>
    </w:rPr>
  </w:style>
  <w:style w:type="paragraph" w:styleId="TM3">
    <w:name w:val="toc 3"/>
    <w:basedOn w:val="Normal"/>
    <w:uiPriority w:val="39"/>
    <w:qFormat/>
    <w:pPr>
      <w:ind w:left="1166" w:hanging="399"/>
    </w:pPr>
  </w:style>
  <w:style w:type="paragraph" w:styleId="TM4">
    <w:name w:val="toc 4"/>
    <w:basedOn w:val="Normal"/>
    <w:uiPriority w:val="1"/>
    <w:qFormat/>
    <w:pPr>
      <w:spacing w:before="1"/>
      <w:ind w:left="1166" w:hanging="399"/>
    </w:pPr>
    <w:rPr>
      <w:b/>
      <w:bCs/>
      <w:i/>
      <w:iCs/>
    </w:rPr>
  </w:style>
  <w:style w:type="paragraph" w:styleId="TM5">
    <w:name w:val="toc 5"/>
    <w:basedOn w:val="Normal"/>
    <w:uiPriority w:val="1"/>
    <w:qFormat/>
    <w:pPr>
      <w:ind w:left="1591" w:hanging="570"/>
    </w:pPr>
    <w:rPr>
      <w:b/>
      <w:bCs/>
      <w:sz w:val="20"/>
      <w:szCs w:val="20"/>
    </w:rPr>
  </w:style>
  <w:style w:type="paragraph" w:styleId="TM6">
    <w:name w:val="toc 6"/>
    <w:basedOn w:val="Normal"/>
    <w:uiPriority w:val="1"/>
    <w:qFormat/>
    <w:pPr>
      <w:spacing w:before="1"/>
      <w:ind w:left="1591" w:hanging="570"/>
    </w:pPr>
    <w:rPr>
      <w:b/>
      <w:bCs/>
      <w:i/>
      <w:iCs/>
    </w:rPr>
  </w:style>
  <w:style w:type="paragraph" w:styleId="TM7">
    <w:name w:val="toc 7"/>
    <w:basedOn w:val="Normal"/>
    <w:uiPriority w:val="1"/>
    <w:qFormat/>
    <w:pPr>
      <w:ind w:left="2016" w:hanging="711"/>
    </w:pPr>
    <w:rPr>
      <w:sz w:val="20"/>
      <w:szCs w:val="20"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59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051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51C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051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51C2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01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1E1"/>
    <w:rPr>
      <w:rFonts w:ascii="Segoe UI" w:eastAsia="Calibr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82B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B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BDC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B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BDC"/>
    <w:rPr>
      <w:rFonts w:ascii="Calibri" w:eastAsia="Calibri" w:hAnsi="Calibri" w:cs="Calibri"/>
      <w:b/>
      <w:bCs/>
      <w:sz w:val="20"/>
      <w:szCs w:val="20"/>
      <w:lang w:val="fr-FR"/>
    </w:rPr>
  </w:style>
  <w:style w:type="paragraph" w:customStyle="1" w:styleId="TexteModeleUEM">
    <w:name w:val="Texte Modele UEM"/>
    <w:basedOn w:val="Titre2"/>
    <w:autoRedefine/>
    <w:rsid w:val="00CF0537"/>
    <w:pPr>
      <w:keepLines/>
      <w:widowControl/>
      <w:autoSpaceDE/>
      <w:autoSpaceDN/>
      <w:spacing w:before="0"/>
      <w:ind w:left="0" w:firstLine="0"/>
      <w:jc w:val="both"/>
      <w:outlineLvl w:val="9"/>
    </w:pPr>
    <w:rPr>
      <w:rFonts w:ascii="Arial Gras" w:eastAsia="Times New Roman" w:hAnsi="Arial Gras" w:cs="Times New Roman"/>
      <w:b w:val="0"/>
      <w:bCs w:val="0"/>
      <w:color w:val="333333"/>
      <w:sz w:val="20"/>
      <w:szCs w:val="20"/>
      <w:lang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E29F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AE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6BFD-5018-4442-945A-C457AEBB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9205</Words>
  <Characters>50628</Characters>
  <Application>Microsoft Office Word</Application>
  <DocSecurity>0</DocSecurity>
  <Lines>421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externe</vt:lpstr>
    </vt:vector>
  </TitlesOfParts>
  <Company>Groupe UEM</Company>
  <LinksUpToDate>false</LinksUpToDate>
  <CharactersWithSpaces>59714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externe</dc:title>
  <dc:creator>MARTIN Gwendal</dc:creator>
  <cp:lastModifiedBy>HASCHAR, Romuald</cp:lastModifiedBy>
  <cp:revision>3</cp:revision>
  <dcterms:created xsi:type="dcterms:W3CDTF">2021-10-27T00:49:00Z</dcterms:created>
  <dcterms:modified xsi:type="dcterms:W3CDTF">2021-10-28T05:30:00Z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